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F3BE" w14:textId="24F47994" w:rsidR="00DD79CC" w:rsidRPr="001F64CF" w:rsidDel="00435C1D" w:rsidRDefault="00DD79CC" w:rsidP="00E1110C">
      <w:pPr>
        <w:pStyle w:val="Title"/>
        <w:rPr>
          <w:del w:id="0" w:author="Author"/>
          <w:rFonts w:cs="Times New Roman"/>
        </w:rPr>
      </w:pPr>
      <w:r w:rsidRPr="001F64CF">
        <w:rPr>
          <w:rFonts w:cs="Times New Roman"/>
        </w:rPr>
        <w:t>The Devil in the Air</w:t>
      </w:r>
    </w:p>
    <w:p w14:paraId="70D79B45" w14:textId="19EF9C77" w:rsidR="00A071CB" w:rsidRPr="001F64CF" w:rsidDel="00435C1D" w:rsidRDefault="00A071CB" w:rsidP="00E1110C">
      <w:pPr>
        <w:jc w:val="center"/>
        <w:rPr>
          <w:del w:id="1" w:author="Author"/>
        </w:rPr>
      </w:pPr>
    </w:p>
    <w:p w14:paraId="638CA074" w14:textId="77777777" w:rsidR="00DD79CC" w:rsidRPr="001F64CF" w:rsidRDefault="00DD79CC">
      <w:pPr>
        <w:pStyle w:val="Title"/>
        <w:pPrChange w:id="2" w:author="Author">
          <w:pPr/>
        </w:pPrChange>
      </w:pPr>
    </w:p>
    <w:p w14:paraId="53A03F07" w14:textId="54A10139" w:rsidR="009764BC" w:rsidRPr="001F64CF" w:rsidRDefault="003151D0" w:rsidP="002536D8">
      <w:pPr>
        <w:pStyle w:val="Heading1"/>
        <w:rPr>
          <w:rFonts w:cs="Times New Roman"/>
          <w:b w:val="0"/>
        </w:rPr>
      </w:pPr>
      <w:r w:rsidRPr="001F64CF">
        <w:rPr>
          <w:rFonts w:cs="Times New Roman"/>
        </w:rPr>
        <w:t>June</w:t>
      </w:r>
      <w:del w:id="3" w:author="Author">
        <w:r w:rsidRPr="000828D4" w:rsidDel="005738E9">
          <w:rPr>
            <w:rFonts w:cs="Times New Roman"/>
          </w:rPr>
          <w:delText xml:space="preserve"> </w:delText>
        </w:r>
        <w:r w:rsidR="00B34E0C" w:rsidRPr="001F64CF" w:rsidDel="00D72664">
          <w:rPr>
            <w:rFonts w:cs="Times New Roman"/>
          </w:rPr>
          <w:delText>1O</w:delText>
        </w:r>
      </w:del>
      <w:ins w:id="4" w:author="Author">
        <w:del w:id="5" w:author="Author">
          <w:r w:rsidR="00D72664" w:rsidRPr="001F64CF" w:rsidDel="005738E9">
            <w:rPr>
              <w:rFonts w:cs="Times New Roman"/>
            </w:rPr>
            <w:delText>10</w:delText>
          </w:r>
        </w:del>
      </w:ins>
      <w:r w:rsidRPr="001F64CF">
        <w:rPr>
          <w:rFonts w:cs="Times New Roman"/>
        </w:rPr>
        <w:t>, 1692</w:t>
      </w:r>
    </w:p>
    <w:p w14:paraId="459EC616" w14:textId="77777777" w:rsidR="003151D0" w:rsidRPr="001F64CF" w:rsidRDefault="003151D0"/>
    <w:p w14:paraId="77220BF6" w14:textId="5669B51D" w:rsidR="003151D0" w:rsidRPr="001F64CF" w:rsidDel="00185E01" w:rsidRDefault="002E173C" w:rsidP="003151D0">
      <w:pPr>
        <w:spacing w:line="480" w:lineRule="auto"/>
        <w:rPr>
          <w:del w:id="6" w:author="Author"/>
        </w:rPr>
      </w:pPr>
      <w:r w:rsidRPr="001F64CF">
        <w:tab/>
        <w:t>The air was</w:t>
      </w:r>
      <w:r w:rsidR="003151D0" w:rsidRPr="001F64CF">
        <w:t xml:space="preserve"> warmer, the snow mostly melted</w:t>
      </w:r>
      <w:del w:id="7" w:author="Author">
        <w:r w:rsidR="003151D0" w:rsidRPr="001F64CF" w:rsidDel="00FA596F">
          <w:delText>,</w:delText>
        </w:r>
      </w:del>
      <w:r w:rsidR="003151D0" w:rsidRPr="001F64CF">
        <w:t xml:space="preserve"> but not gone. Birds </w:t>
      </w:r>
      <w:r w:rsidR="00DC637E" w:rsidRPr="001F64CF">
        <w:t>chirp</w:t>
      </w:r>
      <w:r w:rsidRPr="001F64CF">
        <w:t>ed</w:t>
      </w:r>
      <w:del w:id="8" w:author="Author">
        <w:r w:rsidRPr="001F64CF" w:rsidDel="00FA596F">
          <w:delText>,</w:delText>
        </w:r>
      </w:del>
      <w:r w:rsidRPr="001F64CF">
        <w:t xml:space="preserve"> knowing summer wa</w:t>
      </w:r>
      <w:r w:rsidR="00DC637E" w:rsidRPr="001F64CF">
        <w:t>s close</w:t>
      </w:r>
      <w:r w:rsidRPr="001F64CF">
        <w:t>. The ground was muddy and Abigail</w:t>
      </w:r>
      <w:ins w:id="9" w:author="Author">
        <w:r w:rsidR="00D22539" w:rsidRPr="001F64CF">
          <w:t xml:space="preserve"> Williams</w:t>
        </w:r>
      </w:ins>
      <w:del w:id="10" w:author="Author">
        <w:r w:rsidRPr="001F64CF" w:rsidDel="00D22539">
          <w:delText>’s</w:delText>
        </w:r>
      </w:del>
      <w:ins w:id="11" w:author="Author">
        <w:r w:rsidR="00D22539" w:rsidRPr="001F64CF">
          <w:t>’</w:t>
        </w:r>
      </w:ins>
      <w:r w:rsidRPr="001F64CF">
        <w:t xml:space="preserve"> boots stuck as she walked with the crowd. It wa</w:t>
      </w:r>
      <w:r w:rsidR="003151D0" w:rsidRPr="001F64CF">
        <w:t xml:space="preserve">s a day no one </w:t>
      </w:r>
      <w:r w:rsidRPr="001F64CF">
        <w:t>would</w:t>
      </w:r>
      <w:r w:rsidR="003151D0" w:rsidRPr="001F64CF">
        <w:t xml:space="preserve"> lik</w:t>
      </w:r>
      <w:r w:rsidRPr="001F64CF">
        <w:t xml:space="preserve">ely forget soon. The day </w:t>
      </w:r>
      <w:del w:id="12" w:author="Author">
        <w:r w:rsidRPr="001F64CF" w:rsidDel="00564176">
          <w:delText xml:space="preserve">they </w:delText>
        </w:r>
      </w:del>
      <w:ins w:id="13" w:author="Author">
        <w:r w:rsidR="00564176">
          <w:t>Salem Village</w:t>
        </w:r>
        <w:r w:rsidR="00564176" w:rsidRPr="001F64CF">
          <w:t xml:space="preserve"> </w:t>
        </w:r>
      </w:ins>
      <w:r w:rsidRPr="001F64CF">
        <w:t>hung their first witch. And it was Abigail’s fault. She could</w:t>
      </w:r>
      <w:r w:rsidR="003151D0" w:rsidRPr="001F64CF">
        <w:t xml:space="preserve"> feel the bile rising in her throat with every step</w:t>
      </w:r>
      <w:ins w:id="14" w:author="Author">
        <w:r w:rsidR="00185E01">
          <w:t>;</w:t>
        </w:r>
      </w:ins>
      <w:del w:id="15" w:author="Author">
        <w:r w:rsidR="004D23F5" w:rsidRPr="001F64CF" w:rsidDel="00185E01">
          <w:delText>,</w:delText>
        </w:r>
      </w:del>
      <w:r w:rsidR="004D23F5" w:rsidRPr="001F64CF">
        <w:t xml:space="preserve"> acid threatening </w:t>
      </w:r>
      <w:r w:rsidR="00EF221A" w:rsidRPr="001F64CF">
        <w:t>to fill her mouth with her mistakes</w:t>
      </w:r>
      <w:r w:rsidR="003151D0" w:rsidRPr="001F64CF">
        <w:t xml:space="preserve">. </w:t>
      </w:r>
      <w:r w:rsidRPr="001F64CF">
        <w:t>Others ga</w:t>
      </w:r>
      <w:r w:rsidR="00071355" w:rsidRPr="001F64CF">
        <w:t xml:space="preserve">ve </w:t>
      </w:r>
      <w:r w:rsidR="003151D0" w:rsidRPr="001F64CF">
        <w:t xml:space="preserve">her a wide </w:t>
      </w:r>
      <w:del w:id="16" w:author="Author">
        <w:r w:rsidR="00274441" w:rsidRPr="001F64CF" w:rsidDel="00367ADC">
          <w:delText>birth</w:delText>
        </w:r>
      </w:del>
      <w:ins w:id="17" w:author="Author">
        <w:r w:rsidR="00367ADC" w:rsidRPr="001F64CF">
          <w:t>berth</w:t>
        </w:r>
      </w:ins>
      <w:r w:rsidR="003151D0" w:rsidRPr="001F64CF">
        <w:t>, except for Betty</w:t>
      </w:r>
      <w:ins w:id="18" w:author="Author">
        <w:r w:rsidR="00FA596F">
          <w:t xml:space="preserve"> </w:t>
        </w:r>
        <w:r w:rsidR="00FA596F" w:rsidRPr="00FA596F">
          <w:t>Parris</w:t>
        </w:r>
      </w:ins>
      <w:r w:rsidR="003151D0" w:rsidRPr="001F64CF">
        <w:t>, who wa</w:t>
      </w:r>
      <w:r w:rsidRPr="001F64CF">
        <w:t>lked</w:t>
      </w:r>
      <w:r w:rsidR="003151D0" w:rsidRPr="001F64CF">
        <w:t xml:space="preserve"> next to her, eyes glued to the g</w:t>
      </w:r>
      <w:r w:rsidRPr="001F64CF">
        <w:t>round. Abigail noticed</w:t>
      </w:r>
      <w:r w:rsidR="004F7E01" w:rsidRPr="001F64CF">
        <w:t xml:space="preserve"> how dirty</w:t>
      </w:r>
      <w:r w:rsidRPr="001F64CF">
        <w:t xml:space="preserve"> both </w:t>
      </w:r>
      <w:del w:id="19" w:author="Author">
        <w:r w:rsidRPr="001F64CF" w:rsidDel="00D22539">
          <w:delText xml:space="preserve">of </w:delText>
        </w:r>
      </w:del>
      <w:r w:rsidRPr="001F64CF">
        <w:t>their s</w:t>
      </w:r>
      <w:r w:rsidR="000B0C4B" w:rsidRPr="001F64CF">
        <w:t>k</w:t>
      </w:r>
      <w:r w:rsidRPr="001F64CF">
        <w:t>irts had</w:t>
      </w:r>
      <w:r w:rsidR="003151D0" w:rsidRPr="001F64CF">
        <w:t xml:space="preserve"> become</w:t>
      </w:r>
      <w:r w:rsidR="004F7E01" w:rsidRPr="001F64CF">
        <w:t>, mud caked on the hems</w:t>
      </w:r>
      <w:r w:rsidR="003151D0" w:rsidRPr="001F64CF">
        <w:t>.</w:t>
      </w:r>
      <w:r w:rsidR="00285E30" w:rsidRPr="001F64CF">
        <w:t xml:space="preserve"> They’d need to be scrubbed.</w:t>
      </w:r>
      <w:r w:rsidR="003151D0" w:rsidRPr="001F64CF">
        <w:t xml:space="preserve"> </w:t>
      </w:r>
    </w:p>
    <w:p w14:paraId="56751EFC" w14:textId="77777777" w:rsidR="00185E01" w:rsidRDefault="002E173C" w:rsidP="007E43ED">
      <w:pPr>
        <w:spacing w:line="480" w:lineRule="auto"/>
        <w:rPr>
          <w:ins w:id="20" w:author="Author"/>
        </w:rPr>
      </w:pPr>
      <w:del w:id="21" w:author="Author">
        <w:r w:rsidRPr="001F64CF" w:rsidDel="00185E01">
          <w:tab/>
        </w:r>
      </w:del>
      <w:r w:rsidRPr="001F64CF">
        <w:t>The movement stopped</w:t>
      </w:r>
      <w:bookmarkStart w:id="22" w:name="_Hlk133400457"/>
      <w:r w:rsidRPr="001F64CF">
        <w:t>—</w:t>
      </w:r>
      <w:bookmarkEnd w:id="22"/>
      <w:r w:rsidRPr="001F64CF">
        <w:t>they’d</w:t>
      </w:r>
      <w:r w:rsidR="00F23F7C" w:rsidRPr="001F64CF">
        <w:t xml:space="preserve"> reached Gallow</w:t>
      </w:r>
      <w:r w:rsidR="00DF1657" w:rsidRPr="001F64CF">
        <w:t>s Hill.</w:t>
      </w:r>
      <w:r w:rsidR="00067641" w:rsidRPr="001F64CF">
        <w:t xml:space="preserve"> </w:t>
      </w:r>
    </w:p>
    <w:p w14:paraId="04848810" w14:textId="4B4A0B7C" w:rsidR="00F461D2" w:rsidRPr="001F64CF" w:rsidDel="00185E01" w:rsidRDefault="00164304">
      <w:pPr>
        <w:spacing w:line="480" w:lineRule="auto"/>
        <w:ind w:firstLine="720"/>
        <w:rPr>
          <w:del w:id="23" w:author="Author"/>
        </w:rPr>
        <w:pPrChange w:id="24" w:author="Author">
          <w:pPr>
            <w:spacing w:line="480" w:lineRule="auto"/>
          </w:pPr>
        </w:pPrChange>
      </w:pPr>
      <w:r w:rsidRPr="001F64CF">
        <w:t>Budding trees surround</w:t>
      </w:r>
      <w:r w:rsidR="002E173C" w:rsidRPr="001F64CF">
        <w:t>ed</w:t>
      </w:r>
      <w:r w:rsidRPr="001F64CF">
        <w:t xml:space="preserve"> them like skeletons</w:t>
      </w:r>
      <w:del w:id="25" w:author="Author">
        <w:r w:rsidRPr="001F64CF" w:rsidDel="006C6683">
          <w:delText xml:space="preserve"> reaching</w:delText>
        </w:r>
      </w:del>
      <w:r w:rsidRPr="001F64CF">
        <w:t xml:space="preserve">. </w:t>
      </w:r>
      <w:r w:rsidR="00067641" w:rsidRPr="001F64CF">
        <w:t>Murm</w:t>
      </w:r>
      <w:r w:rsidR="004855C0" w:rsidRPr="001F64CF">
        <w:t>urs move</w:t>
      </w:r>
      <w:r w:rsidR="002E173C" w:rsidRPr="001F64CF">
        <w:t>d</w:t>
      </w:r>
      <w:r w:rsidR="004855C0" w:rsidRPr="001F64CF">
        <w:t xml:space="preserve"> through the crowd. </w:t>
      </w:r>
      <w:ins w:id="26" w:author="Author">
        <w:r w:rsidR="007A5AB4" w:rsidRPr="001F64CF">
          <w:t>Mary Walcott</w:t>
        </w:r>
      </w:ins>
      <w:del w:id="27" w:author="Author">
        <w:r w:rsidR="004855C0" w:rsidRPr="001F64CF" w:rsidDel="007A5AB4">
          <w:delText>Mary</w:delText>
        </w:r>
      </w:del>
      <w:r w:rsidR="004855C0" w:rsidRPr="001F64CF">
        <w:t xml:space="preserve">, </w:t>
      </w:r>
      <w:ins w:id="28" w:author="Author">
        <w:r w:rsidR="007A5AB4" w:rsidRPr="001F64CF">
          <w:t>Mercy Lewis</w:t>
        </w:r>
      </w:ins>
      <w:del w:id="29" w:author="Author">
        <w:r w:rsidR="00640FD8" w:rsidRPr="001F64CF" w:rsidDel="007A5AB4">
          <w:delText>M</w:delText>
        </w:r>
        <w:r w:rsidR="00274441" w:rsidRPr="001F64CF" w:rsidDel="007A5AB4">
          <w:delText>ercy</w:delText>
        </w:r>
      </w:del>
      <w:r w:rsidR="004855C0" w:rsidRPr="001F64CF">
        <w:t>, and Ann</w:t>
      </w:r>
      <w:r w:rsidR="002E173C" w:rsidRPr="001F64CF">
        <w:t xml:space="preserve"> </w:t>
      </w:r>
      <w:ins w:id="30" w:author="Author">
        <w:r w:rsidR="007A5AB4" w:rsidRPr="001F64CF">
          <w:t xml:space="preserve">Putnam </w:t>
        </w:r>
      </w:ins>
      <w:r w:rsidR="002E173C" w:rsidRPr="001F64CF">
        <w:t>were</w:t>
      </w:r>
      <w:r w:rsidR="00067641" w:rsidRPr="001F64CF">
        <w:t xml:space="preserve"> standi</w:t>
      </w:r>
      <w:r w:rsidR="002E173C" w:rsidRPr="001F64CF">
        <w:t>ng in the front. A</w:t>
      </w:r>
      <w:r w:rsidR="00530AD9" w:rsidRPr="001F64CF">
        <w:t>bigail saw a</w:t>
      </w:r>
      <w:r w:rsidR="00C64465" w:rsidRPr="001F64CF">
        <w:t xml:space="preserve"> smirk cross</w:t>
      </w:r>
      <w:r w:rsidR="002E173C" w:rsidRPr="001F64CF">
        <w:t xml:space="preserve"> Ann’s face as the </w:t>
      </w:r>
      <w:r w:rsidR="00554528" w:rsidRPr="001F64CF">
        <w:t xml:space="preserve">wooden </w:t>
      </w:r>
      <w:r w:rsidR="002E173C" w:rsidRPr="001F64CF">
        <w:t>cart carried</w:t>
      </w:r>
      <w:r w:rsidR="00067641" w:rsidRPr="001F64CF">
        <w:t xml:space="preserve"> Goody Bishop up the hill</w:t>
      </w:r>
      <w:r w:rsidR="00C45A9E" w:rsidRPr="001F64CF">
        <w:t>, wheels creaking</w:t>
      </w:r>
      <w:r w:rsidR="002E173C" w:rsidRPr="001F64CF">
        <w:t>. Abigail’s stomach knotted. Betty grabbed</w:t>
      </w:r>
      <w:r w:rsidR="00067641" w:rsidRPr="001F64CF">
        <w:t xml:space="preserve"> for her </w:t>
      </w:r>
      <w:r w:rsidR="002E173C" w:rsidRPr="001F64CF">
        <w:t>cousin’s hand</w:t>
      </w:r>
      <w:del w:id="31" w:author="Author">
        <w:r w:rsidR="002E173C" w:rsidRPr="001F64CF" w:rsidDel="00FA596F">
          <w:delText>,</w:delText>
        </w:r>
      </w:del>
      <w:r w:rsidR="002E173C" w:rsidRPr="001F64CF">
        <w:t xml:space="preserve"> and Abigail held</w:t>
      </w:r>
      <w:r w:rsidR="00067641" w:rsidRPr="001F64CF">
        <w:t xml:space="preserve"> tight. </w:t>
      </w:r>
    </w:p>
    <w:p w14:paraId="7F7D8613" w14:textId="792E79EE" w:rsidR="001A6E37" w:rsidRPr="001F64CF" w:rsidRDefault="002E173C">
      <w:pPr>
        <w:spacing w:line="480" w:lineRule="auto"/>
        <w:ind w:firstLine="720"/>
        <w:pPrChange w:id="32" w:author="Author">
          <w:pPr>
            <w:spacing w:line="480" w:lineRule="auto"/>
          </w:pPr>
        </w:pPrChange>
      </w:pPr>
      <w:del w:id="33" w:author="Author">
        <w:r w:rsidRPr="001F64CF" w:rsidDel="00185E01">
          <w:tab/>
        </w:r>
      </w:del>
      <w:r w:rsidRPr="001F64CF">
        <w:t>She barely heard</w:t>
      </w:r>
      <w:r w:rsidR="00F461D2" w:rsidRPr="001F64CF">
        <w:t xml:space="preserve"> as </w:t>
      </w:r>
      <w:r w:rsidRPr="001F64CF">
        <w:t>Goody Bishop was</w:t>
      </w:r>
      <w:r w:rsidR="00F461D2" w:rsidRPr="001F64CF">
        <w:t xml:space="preserve"> aske</w:t>
      </w:r>
      <w:r w:rsidR="00025296" w:rsidRPr="001F64CF">
        <w:t xml:space="preserve">d once more about her guilt. </w:t>
      </w:r>
    </w:p>
    <w:p w14:paraId="7E7B1945" w14:textId="79DF8868" w:rsidR="006110B3" w:rsidRPr="001F64CF" w:rsidRDefault="00025296" w:rsidP="00397D97">
      <w:pPr>
        <w:spacing w:line="480" w:lineRule="auto"/>
        <w:ind w:firstLine="720"/>
      </w:pPr>
      <w:r w:rsidRPr="001F64CF">
        <w:t xml:space="preserve">“I </w:t>
      </w:r>
      <w:r w:rsidR="000B49DE" w:rsidRPr="001F64CF">
        <w:t>know nothing of it</w:t>
      </w:r>
      <w:r w:rsidR="006110B3" w:rsidRPr="001F64CF">
        <w:t>,</w:t>
      </w:r>
      <w:r w:rsidRPr="001F64CF">
        <w:t>”</w:t>
      </w:r>
      <w:r w:rsidR="002E173C" w:rsidRPr="001F64CF">
        <w:t xml:space="preserve"> she said</w:t>
      </w:r>
      <w:r w:rsidR="000B7507" w:rsidRPr="001F64CF">
        <w:t xml:space="preserve">, </w:t>
      </w:r>
      <w:ins w:id="34" w:author="Author">
        <w:r w:rsidR="00F87695" w:rsidRPr="001F64CF">
          <w:t xml:space="preserve">her </w:t>
        </w:r>
      </w:ins>
      <w:r w:rsidR="000B7507" w:rsidRPr="001F64CF">
        <w:t xml:space="preserve">voice clear and </w:t>
      </w:r>
      <w:del w:id="35" w:author="Author">
        <w:r w:rsidR="000B7507" w:rsidRPr="001F64CF" w:rsidDel="007007FF">
          <w:delText>strong</w:delText>
        </w:r>
      </w:del>
      <w:ins w:id="36" w:author="Author">
        <w:r w:rsidR="007007FF" w:rsidRPr="001F64CF">
          <w:t>strong.</w:t>
        </w:r>
      </w:ins>
      <w:del w:id="37" w:author="Author">
        <w:r w:rsidR="006110B3" w:rsidRPr="001F64CF" w:rsidDel="00F87695">
          <w:delText>.</w:delText>
        </w:r>
        <w:r w:rsidR="002E173C" w:rsidRPr="001F64CF" w:rsidDel="00F87695">
          <w:delText xml:space="preserve"> S</w:delText>
        </w:r>
      </w:del>
      <w:ins w:id="38" w:author="Author">
        <w:r w:rsidR="007007FF" w:rsidRPr="001F64CF">
          <w:t xml:space="preserve"> S</w:t>
        </w:r>
      </w:ins>
      <w:r w:rsidR="002E173C" w:rsidRPr="001F64CF">
        <w:t>tronger than she looked</w:t>
      </w:r>
      <w:ins w:id="39" w:author="Author">
        <w:r w:rsidR="007007FF" w:rsidRPr="001F64CF">
          <w:t>; e</w:t>
        </w:r>
      </w:ins>
      <w:del w:id="40" w:author="Author">
        <w:r w:rsidR="00B426A3" w:rsidRPr="001F64CF" w:rsidDel="00F87695">
          <w:delText>—</w:delText>
        </w:r>
        <w:r w:rsidR="00B426A3" w:rsidRPr="001F64CF" w:rsidDel="007007FF">
          <w:delText>e</w:delText>
        </w:r>
      </w:del>
      <w:r w:rsidR="00B426A3" w:rsidRPr="001F64CF">
        <w:t xml:space="preserve">yes dull, face </w:t>
      </w:r>
      <w:del w:id="41" w:author="Author">
        <w:r w:rsidR="00B426A3" w:rsidRPr="001F64CF" w:rsidDel="007007FF">
          <w:delText>dity</w:delText>
        </w:r>
      </w:del>
      <w:ins w:id="42" w:author="Author">
        <w:r w:rsidR="007007FF" w:rsidRPr="001F64CF">
          <w:t>dirty</w:t>
        </w:r>
      </w:ins>
      <w:r w:rsidR="00B426A3" w:rsidRPr="001F64CF">
        <w:t>, spirit not quite broken.</w:t>
      </w:r>
      <w:r w:rsidR="000C2FD4" w:rsidRPr="001F64CF">
        <w:t xml:space="preserve"> Abigail felt her staring</w:t>
      </w:r>
      <w:del w:id="43" w:author="Author">
        <w:r w:rsidR="000C2FD4" w:rsidRPr="001F64CF" w:rsidDel="00185E01">
          <w:delText>,</w:delText>
        </w:r>
      </w:del>
      <w:r w:rsidR="000C2FD4" w:rsidRPr="001F64CF">
        <w:t xml:space="preserve"> as if </w:t>
      </w:r>
      <w:del w:id="44" w:author="Author">
        <w:r w:rsidR="000C2FD4" w:rsidRPr="001F64CF" w:rsidDel="00185E01">
          <w:delText xml:space="preserve">she </w:delText>
        </w:r>
      </w:del>
      <w:ins w:id="45" w:author="Author">
        <w:r w:rsidR="00185E01">
          <w:t>Goody</w:t>
        </w:r>
        <w:r w:rsidR="00185E01" w:rsidRPr="001F64CF">
          <w:t xml:space="preserve"> </w:t>
        </w:r>
      </w:ins>
      <w:r w:rsidR="000C2FD4" w:rsidRPr="001F64CF">
        <w:t xml:space="preserve">knew that </w:t>
      </w:r>
      <w:r w:rsidR="001331F8" w:rsidRPr="001F64CF">
        <w:t>h</w:t>
      </w:r>
      <w:r w:rsidR="00464207" w:rsidRPr="001F64CF">
        <w:t>er life was in the young girl</w:t>
      </w:r>
      <w:r w:rsidR="00397D97" w:rsidRPr="001F64CF">
        <w:t>’s hands. But Goody Bishop’s guilty sentence protected Abigail’s secret, the one she couldn’t tell even Betty</w:t>
      </w:r>
      <w:ins w:id="46" w:author="Author">
        <w:r w:rsidR="00185E01">
          <w:t xml:space="preserve">. </w:t>
        </w:r>
      </w:ins>
      <w:del w:id="47" w:author="Author">
        <w:r w:rsidR="00274441" w:rsidRPr="001F64CF" w:rsidDel="00185E01">
          <w:delText>–</w:delText>
        </w:r>
      </w:del>
      <w:r w:rsidR="007F4605" w:rsidRPr="001F64CF">
        <w:t xml:space="preserve">Abigail would never admit the </w:t>
      </w:r>
      <w:r w:rsidR="007F4605" w:rsidRPr="001F64CF">
        <w:lastRenderedPageBreak/>
        <w:t>woman’s innocence</w:t>
      </w:r>
      <w:r w:rsidR="00865DB1" w:rsidRPr="001F64CF">
        <w:t xml:space="preserve"> and that fact poisoned her, turned her heart to stone</w:t>
      </w:r>
      <w:ins w:id="48" w:author="Author">
        <w:r w:rsidR="00185E01">
          <w:t>,</w:t>
        </w:r>
      </w:ins>
      <w:r w:rsidR="00865DB1" w:rsidRPr="001F64CF">
        <w:t xml:space="preserve"> and filled her gut with acid</w:t>
      </w:r>
      <w:r w:rsidR="00397D97" w:rsidRPr="001F64CF">
        <w:t xml:space="preserve">. </w:t>
      </w:r>
    </w:p>
    <w:p w14:paraId="1779196B" w14:textId="1429F885" w:rsidR="00F5270B" w:rsidRPr="001F64CF" w:rsidRDefault="00F461D2" w:rsidP="006110B3">
      <w:pPr>
        <w:spacing w:line="480" w:lineRule="auto"/>
        <w:ind w:firstLine="720"/>
      </w:pPr>
      <w:r w:rsidRPr="001F64CF">
        <w:t>The noose</w:t>
      </w:r>
      <w:r w:rsidR="00025296" w:rsidRPr="001F64CF">
        <w:t xml:space="preserve">, tied </w:t>
      </w:r>
      <w:r w:rsidR="00C072EE" w:rsidRPr="001F64CF">
        <w:t xml:space="preserve">and hung </w:t>
      </w:r>
      <w:r w:rsidR="00025296" w:rsidRPr="001F64CF">
        <w:t>earlier that morning,</w:t>
      </w:r>
      <w:r w:rsidR="002E173C" w:rsidRPr="001F64CF">
        <w:t xml:space="preserve"> wa</w:t>
      </w:r>
      <w:r w:rsidRPr="001F64CF">
        <w:t>s t</w:t>
      </w:r>
      <w:r w:rsidR="00025296" w:rsidRPr="001F64CF">
        <w:t>ightened, thick hairs scratching her slender pale neck</w:t>
      </w:r>
      <w:r w:rsidRPr="001F64CF">
        <w:t>.</w:t>
      </w:r>
      <w:r w:rsidR="002E173C" w:rsidRPr="001F64CF">
        <w:t xml:space="preserve"> As the knot slid</w:t>
      </w:r>
      <w:r w:rsidR="00025296" w:rsidRPr="001F64CF">
        <w:t xml:space="preserve"> </w:t>
      </w:r>
      <w:r w:rsidR="006110B3" w:rsidRPr="001F64CF">
        <w:t>closer to her</w:t>
      </w:r>
      <w:r w:rsidR="002E173C" w:rsidRPr="001F64CF">
        <w:t>, the rope pulled</w:t>
      </w:r>
      <w:r w:rsidR="00025296" w:rsidRPr="001F64CF">
        <w:t xml:space="preserve"> at her tender skin.</w:t>
      </w:r>
      <w:r w:rsidR="006110B3" w:rsidRPr="001F64CF">
        <w:t xml:space="preserve"> </w:t>
      </w:r>
      <w:r w:rsidR="002E173C" w:rsidRPr="001F64CF">
        <w:t>There would</w:t>
      </w:r>
      <w:r w:rsidR="00971CEE" w:rsidRPr="001F64CF">
        <w:t xml:space="preserve"> surely be a mark. </w:t>
      </w:r>
      <w:r w:rsidR="002E173C" w:rsidRPr="001F64CF">
        <w:t>Abigail could</w:t>
      </w:r>
      <w:r w:rsidR="006110B3" w:rsidRPr="001F64CF">
        <w:t xml:space="preserve"> see it move up a</w:t>
      </w:r>
      <w:r w:rsidR="002E173C" w:rsidRPr="001F64CF">
        <w:t>nd down as Goody Bishop swallowed, could</w:t>
      </w:r>
      <w:r w:rsidR="006110B3" w:rsidRPr="001F64CF">
        <w:t xml:space="preserve"> see her veins pumping with nerves and fear, the circulation already slowing.</w:t>
      </w:r>
      <w:r w:rsidR="00F5270B" w:rsidRPr="001F64CF">
        <w:t xml:space="preserve"> The noos</w:t>
      </w:r>
      <w:r w:rsidR="002E173C" w:rsidRPr="001F64CF">
        <w:t>e hung</w:t>
      </w:r>
      <w:r w:rsidR="00321635" w:rsidRPr="001F64CF">
        <w:t xml:space="preserve"> on, even after the hangman</w:t>
      </w:r>
      <w:r w:rsidR="002E173C" w:rsidRPr="001F64CF">
        <w:t xml:space="preserve"> let</w:t>
      </w:r>
      <w:r w:rsidR="00F5270B" w:rsidRPr="001F64CF">
        <w:t xml:space="preserve"> go, the weight pulling </w:t>
      </w:r>
      <w:r w:rsidR="002E173C" w:rsidRPr="001F64CF">
        <w:t xml:space="preserve">back, telling </w:t>
      </w:r>
      <w:r w:rsidR="00274441" w:rsidRPr="001F64CF">
        <w:t>Good</w:t>
      </w:r>
      <w:ins w:id="49" w:author="Author">
        <w:r w:rsidR="005F4C28">
          <w:t>y</w:t>
        </w:r>
      </w:ins>
      <w:del w:id="50" w:author="Author">
        <w:r w:rsidR="00274441" w:rsidRPr="001F64CF" w:rsidDel="005F4C28">
          <w:delText>ie</w:delText>
        </w:r>
      </w:del>
      <w:r w:rsidR="00274441" w:rsidRPr="001F64CF">
        <w:t xml:space="preserve"> </w:t>
      </w:r>
      <w:r w:rsidR="002E173C" w:rsidRPr="001F64CF">
        <w:t>Bishop what wa</w:t>
      </w:r>
      <w:r w:rsidR="00F5270B" w:rsidRPr="001F64CF">
        <w:t>s to come.</w:t>
      </w:r>
    </w:p>
    <w:p w14:paraId="31BF3AE9" w14:textId="66AFF367" w:rsidR="008D078C" w:rsidRPr="001F64CF" w:rsidRDefault="002E173C" w:rsidP="006110B3">
      <w:pPr>
        <w:spacing w:line="480" w:lineRule="auto"/>
        <w:ind w:firstLine="720"/>
      </w:pPr>
      <w:r w:rsidRPr="001F64CF">
        <w:t>Abigail tried</w:t>
      </w:r>
      <w:r w:rsidR="00F461D2" w:rsidRPr="001F64CF">
        <w:t xml:space="preserve"> to swallow</w:t>
      </w:r>
      <w:ins w:id="51" w:author="Author">
        <w:r w:rsidR="00F40972">
          <w:t xml:space="preserve">, </w:t>
        </w:r>
      </w:ins>
      <w:del w:id="52" w:author="Author">
        <w:r w:rsidR="00F461D2" w:rsidRPr="001F64CF" w:rsidDel="00F40972">
          <w:delText xml:space="preserve">, </w:delText>
        </w:r>
      </w:del>
      <w:r w:rsidRPr="001F64CF">
        <w:t>but her mouth wa</w:t>
      </w:r>
      <w:r w:rsidR="008810F8" w:rsidRPr="001F64CF">
        <w:t>s dry as an old well</w:t>
      </w:r>
      <w:r w:rsidRPr="001F64CF">
        <w:t>. She could</w:t>
      </w:r>
      <w:r w:rsidR="00F461D2" w:rsidRPr="001F64CF">
        <w:t xml:space="preserve"> hear Betty’s labored breathing. </w:t>
      </w:r>
      <w:r w:rsidRPr="001F64CF">
        <w:t>The younger girl’s eyes were</w:t>
      </w:r>
      <w:r w:rsidR="005B4955" w:rsidRPr="001F64CF">
        <w:t xml:space="preserve"> st</w:t>
      </w:r>
      <w:r w:rsidRPr="001F64CF">
        <w:t>ill on the ground. Abigail looked</w:t>
      </w:r>
      <w:r w:rsidR="005B4955" w:rsidRPr="001F64CF">
        <w:t xml:space="preserve"> to the </w:t>
      </w:r>
      <w:r w:rsidR="00DA4791" w:rsidRPr="001F64CF">
        <w:t xml:space="preserve">clear blue </w:t>
      </w:r>
      <w:r w:rsidRPr="001F64CF">
        <w:t>sky, but could not</w:t>
      </w:r>
      <w:r w:rsidR="005B4955" w:rsidRPr="001F64CF">
        <w:t xml:space="preserve"> find the words to ask</w:t>
      </w:r>
      <w:ins w:id="53" w:author="Author">
        <w:r w:rsidR="00640FD8" w:rsidRPr="001F64CF">
          <w:t xml:space="preserve"> for</w:t>
        </w:r>
      </w:ins>
      <w:r w:rsidR="005B4955" w:rsidRPr="001F64CF">
        <w:t xml:space="preserve"> </w:t>
      </w:r>
      <w:r w:rsidR="00E00D42" w:rsidRPr="001F64CF">
        <w:t xml:space="preserve">her </w:t>
      </w:r>
      <w:commentRangeStart w:id="54"/>
      <w:r w:rsidR="00000064" w:rsidRPr="001F64CF">
        <w:t>G</w:t>
      </w:r>
      <w:r w:rsidR="00E00D42" w:rsidRPr="001F64CF">
        <w:t>od</w:t>
      </w:r>
      <w:r w:rsidR="00000064" w:rsidRPr="001F64CF">
        <w:t>’</w:t>
      </w:r>
      <w:r w:rsidR="005B4955" w:rsidRPr="001F64CF">
        <w:t>s</w:t>
      </w:r>
      <w:commentRangeEnd w:id="54"/>
      <w:r w:rsidR="009C7522">
        <w:rPr>
          <w:rStyle w:val="CommentReference"/>
        </w:rPr>
        <w:commentReference w:id="54"/>
      </w:r>
      <w:r w:rsidR="005B4955" w:rsidRPr="001F64CF">
        <w:t xml:space="preserve"> forgiveness. </w:t>
      </w:r>
    </w:p>
    <w:p w14:paraId="30F3B661" w14:textId="0EBA3F7A" w:rsidR="00DF1657" w:rsidRPr="001F64CF" w:rsidRDefault="002E173C" w:rsidP="003151D0">
      <w:pPr>
        <w:spacing w:line="480" w:lineRule="auto"/>
      </w:pPr>
      <w:r w:rsidRPr="001F64CF">
        <w:tab/>
        <w:t>There were</w:t>
      </w:r>
      <w:r w:rsidR="008D078C" w:rsidRPr="001F64CF">
        <w:t xml:space="preserve"> shouts from the crowd</w:t>
      </w:r>
      <w:ins w:id="55" w:author="Author">
        <w:r w:rsidR="00F40972">
          <w:t>, “</w:t>
        </w:r>
      </w:ins>
      <w:del w:id="56" w:author="Author">
        <w:r w:rsidR="008D078C" w:rsidRPr="001F64CF" w:rsidDel="00F40972">
          <w:delText>—</w:delText>
        </w:r>
      </w:del>
      <w:ins w:id="57" w:author="Author">
        <w:r w:rsidR="007A5AB4" w:rsidRPr="001F64CF">
          <w:t>W</w:t>
        </w:r>
      </w:ins>
      <w:del w:id="58" w:author="Author">
        <w:r w:rsidR="008D078C" w:rsidRPr="001F64CF" w:rsidDel="007A5AB4">
          <w:delText>w</w:delText>
        </w:r>
      </w:del>
      <w:r w:rsidR="008D078C" w:rsidRPr="001F64CF">
        <w:t>itch! Hang her!</w:t>
      </w:r>
      <w:ins w:id="59" w:author="Author">
        <w:r w:rsidR="00F40972">
          <w:t xml:space="preserve">” </w:t>
        </w:r>
      </w:ins>
      <w:del w:id="60" w:author="Author">
        <w:r w:rsidR="008D078C" w:rsidRPr="001F64CF" w:rsidDel="00F40972">
          <w:delText>—</w:delText>
        </w:r>
      </w:del>
      <w:r w:rsidR="008D078C" w:rsidRPr="001F64CF">
        <w:t>and</w:t>
      </w:r>
      <w:del w:id="61" w:author="Author">
        <w:r w:rsidR="008D078C" w:rsidRPr="001F64CF" w:rsidDel="00F40972">
          <w:delText xml:space="preserve"> </w:delText>
        </w:r>
      </w:del>
      <w:ins w:id="62" w:author="Author">
        <w:r w:rsidR="00F40972">
          <w:t xml:space="preserve"> </w:t>
        </w:r>
      </w:ins>
      <w:del w:id="63" w:author="Author">
        <w:r w:rsidR="008D078C" w:rsidRPr="001F64CF" w:rsidDel="00F40972">
          <w:delText xml:space="preserve">then </w:delText>
        </w:r>
      </w:del>
      <w:r w:rsidRPr="001F64CF">
        <w:t>Bridget Bishop wa</w:t>
      </w:r>
      <w:r w:rsidR="007F2885" w:rsidRPr="001F64CF">
        <w:t>s</w:t>
      </w:r>
      <w:r w:rsidRPr="001F64CF">
        <w:t xml:space="preserve"> dropped, </w:t>
      </w:r>
      <w:r w:rsidR="005F1447" w:rsidRPr="001F64CF">
        <w:t>the ladder taken</w:t>
      </w:r>
      <w:r w:rsidR="00EB66B1" w:rsidRPr="001F64CF">
        <w:t xml:space="preserve"> from under her feet, </w:t>
      </w:r>
      <w:r w:rsidRPr="001F64CF">
        <w:t>and Abigail heard</w:t>
      </w:r>
      <w:r w:rsidR="008D078C" w:rsidRPr="001F64CF">
        <w:t xml:space="preserve"> the crack of her neck</w:t>
      </w:r>
      <w:r w:rsidR="00236AC3" w:rsidRPr="001F64CF">
        <w:t xml:space="preserve"> and the horrible gurgle that rose from her throat</w:t>
      </w:r>
      <w:r w:rsidR="008D078C" w:rsidRPr="001F64CF">
        <w:t xml:space="preserve">. </w:t>
      </w:r>
      <w:del w:id="64" w:author="Author">
        <w:r w:rsidR="00AE165A" w:rsidRPr="001F64CF" w:rsidDel="007A5AB4">
          <w:delText>Every</w:delText>
        </w:r>
        <w:r w:rsidR="00274441" w:rsidRPr="001F64CF" w:rsidDel="007A5AB4">
          <w:delText xml:space="preserve"> </w:delText>
        </w:r>
        <w:r w:rsidR="00AE165A" w:rsidRPr="001F64CF" w:rsidDel="007A5AB4">
          <w:delText>thing</w:delText>
        </w:r>
      </w:del>
      <w:ins w:id="65" w:author="Author">
        <w:r w:rsidR="007A5AB4" w:rsidRPr="001F64CF">
          <w:t>Everything</w:t>
        </w:r>
      </w:ins>
      <w:r w:rsidRPr="001F64CF">
        <w:t xml:space="preserve"> wa</w:t>
      </w:r>
      <w:r w:rsidR="0015225D" w:rsidRPr="001F64CF">
        <w:t>s still but</w:t>
      </w:r>
      <w:r w:rsidR="00DA4791" w:rsidRPr="001F64CF">
        <w:t xml:space="preserve"> the swish of Goody Bishop’s</w:t>
      </w:r>
      <w:r w:rsidRPr="001F64CF">
        <w:t xml:space="preserve"> swinging body</w:t>
      </w:r>
      <w:r w:rsidR="00E00D42" w:rsidRPr="001F64CF">
        <w:t xml:space="preserve"> and the creaking sway of the branch she was tied to</w:t>
      </w:r>
      <w:r w:rsidRPr="001F64CF">
        <w:t>. If anyone cheered, Abigail didn’t</w:t>
      </w:r>
      <w:r w:rsidR="00DA4791" w:rsidRPr="001F64CF">
        <w:t xml:space="preserve"> hear them</w:t>
      </w:r>
      <w:r w:rsidRPr="001F64CF">
        <w:t xml:space="preserve">; her ears </w:t>
      </w:r>
      <w:del w:id="66" w:author="Author">
        <w:r w:rsidRPr="001F64CF" w:rsidDel="00640FD8">
          <w:delText>were</w:delText>
        </w:r>
        <w:r w:rsidR="006D28BA" w:rsidRPr="001F64CF" w:rsidDel="00640FD8">
          <w:delText xml:space="preserve"> </w:delText>
        </w:r>
      </w:del>
      <w:r w:rsidR="006D28BA" w:rsidRPr="001F64CF">
        <w:t>ringing</w:t>
      </w:r>
      <w:r w:rsidR="00DA4791" w:rsidRPr="001F64CF">
        <w:t xml:space="preserve">. </w:t>
      </w:r>
      <w:r w:rsidR="008D078C" w:rsidRPr="001F64CF">
        <w:t>Betty’s</w:t>
      </w:r>
      <w:r w:rsidRPr="001F64CF">
        <w:t xml:space="preserve"> sweaty grip tightened</w:t>
      </w:r>
      <w:r w:rsidR="00DE6757" w:rsidRPr="001F64CF">
        <w:t>. The crack</w:t>
      </w:r>
      <w:r w:rsidRPr="001F64CF">
        <w:t xml:space="preserve"> would</w:t>
      </w:r>
      <w:r w:rsidR="008D078C" w:rsidRPr="001F64CF">
        <w:t xml:space="preserve"> echo in Abigail’s mind </w:t>
      </w:r>
      <w:r w:rsidR="009B17F7" w:rsidRPr="001F64CF">
        <w:t xml:space="preserve">and follow her into her nightmares forever. </w:t>
      </w:r>
    </w:p>
    <w:p w14:paraId="0527C6D8" w14:textId="3851B854" w:rsidR="00221746" w:rsidRPr="001F64CF" w:rsidRDefault="00580476" w:rsidP="003151D0">
      <w:pPr>
        <w:spacing w:line="480" w:lineRule="auto"/>
      </w:pPr>
      <w:r w:rsidRPr="001F64CF">
        <w:tab/>
        <w:t>Townspeople mill</w:t>
      </w:r>
      <w:r w:rsidR="002E173C" w:rsidRPr="001F64CF">
        <w:t>ed</w:t>
      </w:r>
      <w:r w:rsidRPr="001F64CF">
        <w:t xml:space="preserve"> about, talking with each other</w:t>
      </w:r>
      <w:r w:rsidR="00AE165A" w:rsidRPr="001F64CF">
        <w:t xml:space="preserve"> in hushed tones. The air</w:t>
      </w:r>
      <w:r w:rsidR="002E173C" w:rsidRPr="001F64CF">
        <w:t xml:space="preserve"> wa</w:t>
      </w:r>
      <w:r w:rsidRPr="001F64CF">
        <w:t>s different with a dead woman present.</w:t>
      </w:r>
      <w:r w:rsidR="004625F4" w:rsidRPr="001F64CF">
        <w:t xml:space="preserve"> A dead witch. </w:t>
      </w:r>
    </w:p>
    <w:p w14:paraId="7E72E610" w14:textId="77777777" w:rsidR="00A27A72" w:rsidRPr="001F64CF" w:rsidRDefault="00221746" w:rsidP="003151D0">
      <w:pPr>
        <w:spacing w:line="480" w:lineRule="auto"/>
      </w:pPr>
      <w:r w:rsidRPr="001F64CF">
        <w:tab/>
      </w:r>
      <w:r w:rsidR="00A27A72" w:rsidRPr="001F64CF">
        <w:t xml:space="preserve">“That’s just the first one,” one woman said. </w:t>
      </w:r>
    </w:p>
    <w:p w14:paraId="0653F539" w14:textId="657ABADE" w:rsidR="00A27A72" w:rsidRPr="001F64CF" w:rsidRDefault="00A27A72" w:rsidP="003151D0">
      <w:pPr>
        <w:spacing w:line="480" w:lineRule="auto"/>
      </w:pPr>
      <w:r w:rsidRPr="001F64CF">
        <w:tab/>
        <w:t>“Think of all the others still in prison,” her friend replied. “</w:t>
      </w:r>
      <w:r w:rsidR="00F23F7C" w:rsidRPr="001F64CF">
        <w:t>How many will make it to Gallow</w:t>
      </w:r>
      <w:r w:rsidRPr="001F64CF">
        <w:t xml:space="preserve">s </w:t>
      </w:r>
      <w:ins w:id="67" w:author="Author">
        <w:r w:rsidR="00D52035">
          <w:t>H</w:t>
        </w:r>
      </w:ins>
      <w:del w:id="68" w:author="Author">
        <w:r w:rsidR="00274441" w:rsidRPr="001F64CF" w:rsidDel="00D52035">
          <w:delText>h</w:delText>
        </w:r>
      </w:del>
      <w:r w:rsidR="00274441" w:rsidRPr="001F64CF">
        <w:t>i1l</w:t>
      </w:r>
      <w:r w:rsidRPr="001F64CF">
        <w:t>?”</w:t>
      </w:r>
    </w:p>
    <w:p w14:paraId="2CB9B3AC" w14:textId="155C1034" w:rsidR="00A27A72" w:rsidRPr="001F64CF" w:rsidRDefault="006A0BCE" w:rsidP="00A040FE">
      <w:pPr>
        <w:spacing w:line="480" w:lineRule="auto"/>
      </w:pPr>
      <w:r w:rsidRPr="001F64CF">
        <w:lastRenderedPageBreak/>
        <w:tab/>
        <w:t xml:space="preserve">“If </w:t>
      </w:r>
      <w:r w:rsidR="00CA1CB8" w:rsidRPr="001F64CF">
        <w:t>Satan</w:t>
      </w:r>
      <w:r w:rsidR="00A27A72" w:rsidRPr="001F64CF">
        <w:t xml:space="preserve"> doesn’t take them in prison, like Goody </w:t>
      </w:r>
      <w:del w:id="69" w:author="Author">
        <w:r w:rsidR="00A27A72" w:rsidRPr="001F64CF" w:rsidDel="007A5AB4">
          <w:delText>Osbo</w:delText>
        </w:r>
        <w:r w:rsidR="00274441" w:rsidRPr="001F64CF" w:rsidDel="007A5AB4">
          <w:delText>u</w:delText>
        </w:r>
        <w:r w:rsidR="00A27A72" w:rsidRPr="001F64CF" w:rsidDel="007A5AB4">
          <w:delText>rne</w:delText>
        </w:r>
      </w:del>
      <w:ins w:id="70" w:author="Author">
        <w:r w:rsidR="007A5AB4" w:rsidRPr="001F64CF">
          <w:t>Bishop</w:t>
        </w:r>
      </w:ins>
      <w:r w:rsidR="00A27A72" w:rsidRPr="001F64CF">
        <w:t>, they deserve to make the trip up the hill.”</w:t>
      </w:r>
    </w:p>
    <w:p w14:paraId="4DC87060" w14:textId="77777777" w:rsidR="00A27A72" w:rsidRPr="001F64CF" w:rsidRDefault="00A27A72" w:rsidP="003151D0">
      <w:pPr>
        <w:spacing w:line="480" w:lineRule="auto"/>
      </w:pPr>
      <w:r w:rsidRPr="001F64CF">
        <w:tab/>
        <w:t>“Don’t let spite poison you.”</w:t>
      </w:r>
    </w:p>
    <w:p w14:paraId="3B38A794" w14:textId="70F4CFFD" w:rsidR="00EE7689" w:rsidRPr="001F64CF" w:rsidRDefault="006A0BCE" w:rsidP="00A85FC7">
      <w:pPr>
        <w:spacing w:line="480" w:lineRule="auto"/>
      </w:pPr>
      <w:r w:rsidRPr="001F64CF">
        <w:tab/>
        <w:t xml:space="preserve">“Don’t let sympathy for the </w:t>
      </w:r>
      <w:r w:rsidR="00397478" w:rsidRPr="001F64CF">
        <w:t>d</w:t>
      </w:r>
      <w:r w:rsidR="00A27A72" w:rsidRPr="001F64CF">
        <w:t>evil condemn you,” the woman said</w:t>
      </w:r>
      <w:ins w:id="71" w:author="Author">
        <w:r w:rsidR="007007FF" w:rsidRPr="001F64CF">
          <w:t xml:space="preserve"> with </w:t>
        </w:r>
      </w:ins>
      <w:del w:id="72" w:author="Author">
        <w:r w:rsidR="00815E38" w:rsidRPr="001F64CF" w:rsidDel="007007FF">
          <w:delText xml:space="preserve">, </w:delText>
        </w:r>
      </w:del>
      <w:r w:rsidR="00815E38" w:rsidRPr="001F64CF">
        <w:t>eyes narrowed</w:t>
      </w:r>
      <w:r w:rsidR="00A27A72" w:rsidRPr="001F64CF">
        <w:t xml:space="preserve">. Her friend pursed her lips, </w:t>
      </w:r>
      <w:r w:rsidR="00815E38" w:rsidRPr="001F64CF">
        <w:t xml:space="preserve">face </w:t>
      </w:r>
      <w:r w:rsidR="00A85FC7" w:rsidRPr="001F64CF">
        <w:t>lined with</w:t>
      </w:r>
      <w:r w:rsidR="00A27A72" w:rsidRPr="001F64CF">
        <w:t xml:space="preserve"> fear and shock</w:t>
      </w:r>
      <w:r w:rsidR="00E96E2D" w:rsidRPr="001F64CF">
        <w:t xml:space="preserve">. </w:t>
      </w:r>
    </w:p>
    <w:p w14:paraId="73285180" w14:textId="65567060" w:rsidR="00580476" w:rsidRPr="001F64CF" w:rsidRDefault="00EE7689" w:rsidP="00E268A0">
      <w:pPr>
        <w:spacing w:line="480" w:lineRule="auto"/>
      </w:pPr>
      <w:r w:rsidRPr="001F64CF">
        <w:tab/>
        <w:t>“I have no sympathy for the devil</w:t>
      </w:r>
      <w:ins w:id="73" w:author="Author">
        <w:r w:rsidR="007007FF" w:rsidRPr="001F64CF">
          <w:t>,</w:t>
        </w:r>
      </w:ins>
      <w:r w:rsidRPr="001F64CF">
        <w:t xml:space="preserve">” she said and </w:t>
      </w:r>
      <w:r w:rsidR="00E268A0" w:rsidRPr="001F64CF">
        <w:t>hurried</w:t>
      </w:r>
      <w:r w:rsidRPr="001F64CF">
        <w:t xml:space="preserve"> away. </w:t>
      </w:r>
      <w:r w:rsidR="00580476" w:rsidRPr="001F64CF">
        <w:t xml:space="preserve"> </w:t>
      </w:r>
    </w:p>
    <w:p w14:paraId="7CCE8093" w14:textId="17166678" w:rsidR="009B17F7" w:rsidRPr="001F64CF" w:rsidRDefault="001746AE" w:rsidP="00EE7689">
      <w:pPr>
        <w:spacing w:line="480" w:lineRule="auto"/>
      </w:pPr>
      <w:r w:rsidRPr="001F64CF">
        <w:tab/>
      </w:r>
      <w:r w:rsidR="002E173C" w:rsidRPr="001F64CF">
        <w:t>Abigail felt</w:t>
      </w:r>
      <w:r w:rsidR="009B17F7" w:rsidRPr="001F64CF">
        <w:t xml:space="preserve"> rooted, sucked in by </w:t>
      </w:r>
      <w:r w:rsidR="002E173C" w:rsidRPr="001F64CF">
        <w:t>the mud and her guilt. She couldn’t</w:t>
      </w:r>
      <w:r w:rsidR="009B17F7" w:rsidRPr="001F64CF">
        <w:t xml:space="preserve"> bring herself to look at Goody Bishop’s lifeless body, the weight of her death heavy on her so</w:t>
      </w:r>
      <w:ins w:id="74" w:author="Author">
        <w:r w:rsidR="00A81364" w:rsidRPr="001F64CF">
          <w:t>u</w:t>
        </w:r>
      </w:ins>
      <w:r w:rsidR="009B17F7" w:rsidRPr="001F64CF">
        <w:t>l</w:t>
      </w:r>
      <w:del w:id="75" w:author="Author">
        <w:r w:rsidR="00B541F5" w:rsidRPr="001F64CF" w:rsidDel="00A81364">
          <w:delText>e</w:delText>
        </w:r>
      </w:del>
      <w:r w:rsidR="009B17F7" w:rsidRPr="001F64CF">
        <w:t xml:space="preserve">. </w:t>
      </w:r>
      <w:r w:rsidR="00EE7689" w:rsidRPr="001F64CF">
        <w:t xml:space="preserve">But she couldn’t leave either, though Betty was tugging her hand, in a hurry to get as far away from there as possible. </w:t>
      </w:r>
      <w:r w:rsidR="002E173C" w:rsidRPr="001F64CF">
        <w:t xml:space="preserve">Surely </w:t>
      </w:r>
      <w:r w:rsidR="00EE7689" w:rsidRPr="001F64CF">
        <w:t>Abigail</w:t>
      </w:r>
      <w:r w:rsidR="002E173C" w:rsidRPr="001F64CF">
        <w:t xml:space="preserve"> belonged</w:t>
      </w:r>
      <w:r w:rsidR="00951C0E" w:rsidRPr="001F64CF">
        <w:t xml:space="preserve"> to the devil now. </w:t>
      </w:r>
    </w:p>
    <w:p w14:paraId="23758232" w14:textId="20618A33" w:rsidR="00B9532D" w:rsidRPr="001F64CF" w:rsidRDefault="002E173C" w:rsidP="003151D0">
      <w:pPr>
        <w:spacing w:line="480" w:lineRule="auto"/>
      </w:pPr>
      <w:r w:rsidRPr="001F64CF">
        <w:tab/>
        <w:t>Ann walked</w:t>
      </w:r>
      <w:r w:rsidR="00B9532D" w:rsidRPr="001F64CF">
        <w:t xml:space="preserve"> by wi</w:t>
      </w:r>
      <w:r w:rsidR="0013616C" w:rsidRPr="001F64CF">
        <w:t>th a smile, Mercy</w:t>
      </w:r>
      <w:del w:id="76" w:author="Author">
        <w:r w:rsidR="0013616C" w:rsidRPr="001F64CF" w:rsidDel="007A5AB4">
          <w:delText xml:space="preserve"> Lewis</w:delText>
        </w:r>
        <w:r w:rsidR="00B541F5" w:rsidRPr="001F64CF" w:rsidDel="00D52035">
          <w:delText>,</w:delText>
        </w:r>
      </w:del>
      <w:r w:rsidR="0013616C" w:rsidRPr="001F64CF">
        <w:t xml:space="preserve"> and Mary </w:t>
      </w:r>
      <w:del w:id="77" w:author="Author">
        <w:r w:rsidR="0013616C" w:rsidRPr="001F64CF" w:rsidDel="007A5AB4">
          <w:delText>Walcott</w:delText>
        </w:r>
        <w:r w:rsidRPr="001F64CF" w:rsidDel="007A5AB4">
          <w:delText xml:space="preserve"> </w:delText>
        </w:r>
      </w:del>
      <w:r w:rsidRPr="001F64CF">
        <w:t>followed</w:t>
      </w:r>
      <w:r w:rsidR="00B9532D" w:rsidRPr="001F64CF">
        <w:t xml:space="preserve"> behind</w:t>
      </w:r>
      <w:r w:rsidRPr="001F64CF">
        <w:t xml:space="preserve"> like ducklings. Their faces were</w:t>
      </w:r>
      <w:r w:rsidR="00B9532D" w:rsidRPr="001F64CF">
        <w:t xml:space="preserve"> u</w:t>
      </w:r>
      <w:r w:rsidRPr="001F64CF">
        <w:t>nsure, but like Abigail, they were</w:t>
      </w:r>
      <w:r w:rsidR="00B9532D" w:rsidRPr="001F64CF">
        <w:t xml:space="preserve"> s</w:t>
      </w:r>
      <w:r w:rsidRPr="001F64CF">
        <w:t>tuck in the evil fantasy they’d</w:t>
      </w:r>
      <w:r w:rsidR="00B9532D" w:rsidRPr="001F64CF">
        <w:t xml:space="preserve"> created. </w:t>
      </w:r>
    </w:p>
    <w:p w14:paraId="399090C5" w14:textId="5A46F652" w:rsidR="00B9532D" w:rsidRPr="001F64CF" w:rsidRDefault="00B9532D" w:rsidP="003151D0">
      <w:pPr>
        <w:spacing w:line="480" w:lineRule="auto"/>
      </w:pPr>
      <w:r w:rsidRPr="001F64CF">
        <w:tab/>
        <w:t>“This is just the beginn</w:t>
      </w:r>
      <w:r w:rsidR="002E173C" w:rsidRPr="001F64CF">
        <w:t>ing,” Abigail heard Ann whisper. What had</w:t>
      </w:r>
      <w:r w:rsidRPr="001F64CF">
        <w:t xml:space="preserve"> they done?</w:t>
      </w:r>
    </w:p>
    <w:p w14:paraId="7D185B84" w14:textId="13686821" w:rsidR="00875090" w:rsidRPr="001F64CF" w:rsidRDefault="00926EB7" w:rsidP="00926EB7">
      <w:pPr>
        <w:spacing w:line="480" w:lineRule="auto"/>
        <w:jc w:val="center"/>
      </w:pPr>
      <w:r w:rsidRPr="001F64CF">
        <w:t>*</w:t>
      </w:r>
    </w:p>
    <w:p w14:paraId="4CABE339" w14:textId="77777777" w:rsidR="00BF1679" w:rsidRPr="001F64CF" w:rsidRDefault="00875090" w:rsidP="003151D0">
      <w:pPr>
        <w:spacing w:line="480" w:lineRule="auto"/>
      </w:pPr>
      <w:r w:rsidRPr="001F64CF">
        <w:tab/>
        <w:t xml:space="preserve">It was </w:t>
      </w:r>
      <w:r w:rsidR="00B341AA" w:rsidRPr="001F64CF">
        <w:t xml:space="preserve">all in </w:t>
      </w:r>
      <w:r w:rsidR="002E173C" w:rsidRPr="001F64CF">
        <w:t>fun at first, Abigail thought as she helped</w:t>
      </w:r>
      <w:r w:rsidRPr="001F64CF">
        <w:t xml:space="preserve"> Bet</w:t>
      </w:r>
      <w:r w:rsidR="002E173C" w:rsidRPr="001F64CF">
        <w:t xml:space="preserve">ty with the day’s wash. But it had gone too far. </w:t>
      </w:r>
    </w:p>
    <w:p w14:paraId="43C86336" w14:textId="05560DE8" w:rsidR="00926EB7" w:rsidRPr="001F64CF" w:rsidRDefault="002E173C" w:rsidP="00EF675F">
      <w:pPr>
        <w:spacing w:line="480" w:lineRule="auto"/>
        <w:ind w:firstLine="720"/>
      </w:pPr>
      <w:r w:rsidRPr="001F64CF">
        <w:t>The chore was</w:t>
      </w:r>
      <w:r w:rsidR="00875090" w:rsidRPr="001F64CF">
        <w:t xml:space="preserve"> taking the girls much longer to complete with </w:t>
      </w:r>
      <w:r w:rsidR="006C39B6" w:rsidRPr="001F64CF">
        <w:t xml:space="preserve">their </w:t>
      </w:r>
      <w:r w:rsidR="00EF675F" w:rsidRPr="001F64CF">
        <w:t>slave</w:t>
      </w:r>
      <w:r w:rsidR="006C39B6" w:rsidRPr="001F64CF">
        <w:t xml:space="preserve"> </w:t>
      </w:r>
      <w:r w:rsidR="00875090" w:rsidRPr="001F64CF">
        <w:t>Tituba</w:t>
      </w:r>
      <w:r w:rsidR="002A6A29" w:rsidRPr="001F64CF">
        <w:t xml:space="preserve"> in prison, th</w:t>
      </w:r>
      <w:r w:rsidRPr="001F64CF">
        <w:t>e first confessed witch. She’d</w:t>
      </w:r>
      <w:r w:rsidR="002A6A29" w:rsidRPr="001F64CF">
        <w:t xml:space="preserve"> stayed alive by joining in</w:t>
      </w:r>
      <w:r w:rsidRPr="001F64CF">
        <w:t xml:space="preserve"> the girls’ game, and Abigail was</w:t>
      </w:r>
      <w:r w:rsidR="002A6A29" w:rsidRPr="001F64CF">
        <w:t xml:space="preserve"> grateful for it. No</w:t>
      </w:r>
      <w:ins w:id="78" w:author="Author">
        <w:r w:rsidR="00EB6EE1" w:rsidRPr="001F64CF">
          <w:t xml:space="preserve"> </w:t>
        </w:r>
      </w:ins>
      <w:r w:rsidR="002A6A29" w:rsidRPr="001F64CF">
        <w:t xml:space="preserve">one was supposed to die. </w:t>
      </w:r>
    </w:p>
    <w:p w14:paraId="2621D10D" w14:textId="77777777" w:rsidR="00EB6EE1" w:rsidRPr="001F64CF" w:rsidRDefault="00875090" w:rsidP="003151D0">
      <w:pPr>
        <w:spacing w:line="480" w:lineRule="auto"/>
      </w:pPr>
      <w:r w:rsidRPr="001F64CF">
        <w:t xml:space="preserve"> </w:t>
      </w:r>
      <w:r w:rsidR="002E173C" w:rsidRPr="001F64CF">
        <w:tab/>
        <w:t>Abigail reached</w:t>
      </w:r>
      <w:r w:rsidR="00047F38" w:rsidRPr="001F64CF">
        <w:t xml:space="preserve"> for the next </w:t>
      </w:r>
      <w:del w:id="79" w:author="Author">
        <w:r w:rsidR="00047F38" w:rsidRPr="001F64CF" w:rsidDel="00EB6EE1">
          <w:delText>pe</w:delText>
        </w:r>
        <w:r w:rsidR="00B541F5" w:rsidRPr="001F64CF" w:rsidDel="00EB6EE1">
          <w:delText>a</w:delText>
        </w:r>
        <w:r w:rsidR="00047F38" w:rsidRPr="001F64CF" w:rsidDel="00EB6EE1">
          <w:delText xml:space="preserve">ce </w:delText>
        </w:r>
      </w:del>
      <w:ins w:id="80" w:author="Author">
        <w:r w:rsidR="00EB6EE1" w:rsidRPr="001F64CF">
          <w:t xml:space="preserve">piece </w:t>
        </w:r>
      </w:ins>
      <w:r w:rsidR="00047F38" w:rsidRPr="001F64CF">
        <w:t>of l</w:t>
      </w:r>
      <w:r w:rsidR="002E173C" w:rsidRPr="001F64CF">
        <w:t>aundry to string up</w:t>
      </w:r>
      <w:del w:id="81" w:author="Author">
        <w:r w:rsidR="002E173C" w:rsidRPr="001F64CF" w:rsidDel="00F27E7A">
          <w:delText>,</w:delText>
        </w:r>
      </w:del>
      <w:r w:rsidR="002E173C" w:rsidRPr="001F64CF">
        <w:t xml:space="preserve"> and noticed</w:t>
      </w:r>
      <w:r w:rsidR="00047F38" w:rsidRPr="001F64CF">
        <w:t xml:space="preserve"> the tears rol</w:t>
      </w:r>
      <w:r w:rsidR="002E173C" w:rsidRPr="001F64CF">
        <w:t>ling down Betty’s face. She set</w:t>
      </w:r>
      <w:r w:rsidR="00047F38" w:rsidRPr="001F64CF">
        <w:t xml:space="preserve"> </w:t>
      </w:r>
      <w:r w:rsidR="002E173C" w:rsidRPr="001F64CF">
        <w:t>the linen down and crouched</w:t>
      </w:r>
      <w:r w:rsidR="00047F38" w:rsidRPr="001F64CF">
        <w:t xml:space="preserve"> next to he</w:t>
      </w:r>
      <w:r w:rsidR="002E173C" w:rsidRPr="001F64CF">
        <w:t xml:space="preserve">r young cousin. She </w:t>
      </w:r>
      <w:r w:rsidR="002E173C" w:rsidRPr="001F64CF">
        <w:lastRenderedPageBreak/>
        <w:t>gently wiped</w:t>
      </w:r>
      <w:r w:rsidR="00047F38" w:rsidRPr="001F64CF">
        <w:t xml:space="preserve"> </w:t>
      </w:r>
      <w:r w:rsidR="00DE0BFB" w:rsidRPr="001F64CF">
        <w:t>her soft cheeks</w:t>
      </w:r>
      <w:r w:rsidR="002E173C" w:rsidRPr="001F64CF">
        <w:t xml:space="preserve"> and pulled</w:t>
      </w:r>
      <w:r w:rsidR="00047F38" w:rsidRPr="001F64CF">
        <w:t xml:space="preserve"> the girl into her</w:t>
      </w:r>
      <w:r w:rsidR="00BF1679" w:rsidRPr="001F64CF">
        <w:t>,</w:t>
      </w:r>
      <w:r w:rsidR="007F7C7C" w:rsidRPr="001F64CF">
        <w:t xml:space="preserve"> the fabric</w:t>
      </w:r>
      <w:r w:rsidR="00BF1679" w:rsidRPr="001F64CF">
        <w:t xml:space="preserve"> of her dress soaking up Betty’s </w:t>
      </w:r>
      <w:r w:rsidR="00537454" w:rsidRPr="001F64CF">
        <w:t xml:space="preserve">continuing </w:t>
      </w:r>
      <w:r w:rsidR="00BF1679" w:rsidRPr="001F64CF">
        <w:t>tears</w:t>
      </w:r>
      <w:r w:rsidR="00047F38" w:rsidRPr="001F64CF">
        <w:t xml:space="preserve">. </w:t>
      </w:r>
    </w:p>
    <w:p w14:paraId="1404B83E" w14:textId="24B746BF" w:rsidR="00047F38" w:rsidRPr="001F64CF" w:rsidRDefault="00047F38" w:rsidP="00EB6EE1">
      <w:pPr>
        <w:spacing w:line="480" w:lineRule="auto"/>
        <w:ind w:firstLine="720"/>
      </w:pPr>
      <w:r w:rsidRPr="001F64CF">
        <w:t>“This wasn’t su</w:t>
      </w:r>
      <w:r w:rsidR="002E173C" w:rsidRPr="001F64CF">
        <w:t>pposed to happen,” Betty mumbled</w:t>
      </w:r>
      <w:r w:rsidRPr="001F64CF">
        <w:t xml:space="preserve"> into her shoulder. “Goody Bishop…she was </w:t>
      </w:r>
      <w:r w:rsidR="00244579" w:rsidRPr="001F64CF">
        <w:t xml:space="preserve">mostly </w:t>
      </w:r>
      <w:r w:rsidRPr="001F64CF">
        <w:t xml:space="preserve">a pleasant woman. She died with the devil on her back and the Lord on her </w:t>
      </w:r>
      <w:r w:rsidR="00B61267" w:rsidRPr="001F64CF">
        <w:t xml:space="preserve">tongue. We put that devil there for no good reason.” </w:t>
      </w:r>
    </w:p>
    <w:p w14:paraId="2AF017F0" w14:textId="01BFBFD8" w:rsidR="00B61267" w:rsidRPr="001F64CF" w:rsidRDefault="00B61267" w:rsidP="001E083D">
      <w:pPr>
        <w:spacing w:line="480" w:lineRule="auto"/>
      </w:pPr>
      <w:r w:rsidRPr="001F64CF">
        <w:tab/>
        <w:t xml:space="preserve">Abigail hugged her tighter, feeling the sobs shake her thin frame. </w:t>
      </w:r>
      <w:r w:rsidR="00C759FC" w:rsidRPr="001F64CF">
        <w:t>Despite Goody Bishop’s downfall</w:t>
      </w:r>
      <w:del w:id="82" w:author="Author">
        <w:r w:rsidR="00C759FC" w:rsidRPr="001F64CF" w:rsidDel="00EB6EE1">
          <w:delText>s</w:delText>
        </w:r>
      </w:del>
      <w:r w:rsidR="00C759FC" w:rsidRPr="001F64CF">
        <w:t xml:space="preserve"> as a </w:t>
      </w:r>
      <w:ins w:id="83" w:author="Author">
        <w:r w:rsidR="00F27E7A">
          <w:t>P</w:t>
        </w:r>
      </w:ins>
      <w:del w:id="84" w:author="Author">
        <w:r w:rsidR="00B541F5" w:rsidRPr="001F64CF" w:rsidDel="00F27E7A">
          <w:delText>p</w:delText>
        </w:r>
      </w:del>
      <w:r w:rsidR="00B541F5" w:rsidRPr="001F64CF">
        <w:t xml:space="preserve">uritan </w:t>
      </w:r>
      <w:r w:rsidR="0007290A" w:rsidRPr="001F64CF">
        <w:t>woman</w:t>
      </w:r>
      <w:r w:rsidR="00C759FC" w:rsidRPr="001F64CF">
        <w:t xml:space="preserve">, she was no </w:t>
      </w:r>
      <w:r w:rsidR="00DA7299" w:rsidRPr="001F64CF">
        <w:t>consort</w:t>
      </w:r>
      <w:r w:rsidR="00C759FC" w:rsidRPr="001F64CF">
        <w:t xml:space="preserve"> of the devil, and b</w:t>
      </w:r>
      <w:r w:rsidR="00C7139C" w:rsidRPr="001F64CF">
        <w:t>oth Abigail and Betty knew it.</w:t>
      </w:r>
      <w:r w:rsidR="00DA2398" w:rsidRPr="001F64CF">
        <w:t xml:space="preserve"> But Betty didn’t know that Abigail did have good reason for accusing her</w:t>
      </w:r>
      <w:r w:rsidR="001E083D" w:rsidRPr="001F64CF">
        <w:t xml:space="preserve">; it </w:t>
      </w:r>
      <w:r w:rsidR="00DA2398" w:rsidRPr="001F64CF">
        <w:t>would be one of them, and Abigail did not wish to die.</w:t>
      </w:r>
    </w:p>
    <w:p w14:paraId="578145ED" w14:textId="2AB9F457" w:rsidR="00B61267" w:rsidRPr="001F64CF" w:rsidRDefault="00B61267" w:rsidP="003151D0">
      <w:pPr>
        <w:spacing w:line="480" w:lineRule="auto"/>
      </w:pPr>
      <w:r w:rsidRPr="001F64CF">
        <w:tab/>
        <w:t xml:space="preserve">“We’ll make this right, Betty. We must stop this foolishness before others get hurt.” </w:t>
      </w:r>
    </w:p>
    <w:p w14:paraId="2D1F7436" w14:textId="28AEECB6" w:rsidR="00B61267" w:rsidRPr="001F64CF" w:rsidRDefault="002E173C" w:rsidP="003151D0">
      <w:pPr>
        <w:spacing w:line="480" w:lineRule="auto"/>
      </w:pPr>
      <w:r w:rsidRPr="001F64CF">
        <w:tab/>
        <w:t>Betty looked</w:t>
      </w:r>
      <w:r w:rsidR="00B61267" w:rsidRPr="001F64CF">
        <w:t xml:space="preserve"> </w:t>
      </w:r>
      <w:ins w:id="85" w:author="Author">
        <w:r w:rsidR="00F27E7A">
          <w:t>at</w:t>
        </w:r>
      </w:ins>
      <w:del w:id="86" w:author="Author">
        <w:r w:rsidR="00B61267" w:rsidRPr="001F64CF" w:rsidDel="00F27E7A">
          <w:delText>to</w:delText>
        </w:r>
      </w:del>
      <w:r w:rsidR="00B61267" w:rsidRPr="001F64CF">
        <w:t xml:space="preserve"> her in dis</w:t>
      </w:r>
      <w:del w:id="87" w:author="Author">
        <w:r w:rsidR="00B541F5" w:rsidRPr="001F64CF" w:rsidDel="00EB6EE1">
          <w:delText>-</w:delText>
        </w:r>
      </w:del>
      <w:r w:rsidR="00B61267" w:rsidRPr="001F64CF">
        <w:t>belief. “There’s no going back now. Ann—”</w:t>
      </w:r>
    </w:p>
    <w:p w14:paraId="620478AD" w14:textId="621849C7" w:rsidR="00B61267" w:rsidRPr="001F64CF" w:rsidRDefault="00B61267" w:rsidP="003151D0">
      <w:pPr>
        <w:spacing w:line="480" w:lineRule="auto"/>
      </w:pPr>
      <w:r w:rsidRPr="001F64CF">
        <w:tab/>
        <w:t>“Ann is a wicked creature</w:t>
      </w:r>
      <w:ins w:id="88" w:author="Author">
        <w:r w:rsidR="00F27E7A">
          <w:t>.”</w:t>
        </w:r>
      </w:ins>
      <w:del w:id="89" w:author="Author">
        <w:r w:rsidRPr="001F64CF" w:rsidDel="00F27E7A">
          <w:delText>.”</w:delText>
        </w:r>
      </w:del>
    </w:p>
    <w:p w14:paraId="758501D1" w14:textId="231D5DAC" w:rsidR="00B61267" w:rsidRPr="001F64CF" w:rsidRDefault="00B61267" w:rsidP="003151D0">
      <w:pPr>
        <w:spacing w:line="480" w:lineRule="auto"/>
      </w:pPr>
      <w:r w:rsidRPr="001F64CF">
        <w:tab/>
        <w:t>“</w:t>
      </w:r>
      <w:commentRangeStart w:id="90"/>
      <w:ins w:id="91" w:author="Author">
        <w:r w:rsidR="00F27E7A">
          <w:t xml:space="preserve">One </w:t>
        </w:r>
        <w:commentRangeEnd w:id="90"/>
        <w:r w:rsidR="00F27E7A">
          <w:rPr>
            <w:rStyle w:val="CommentReference"/>
          </w:rPr>
          <w:commentReference w:id="90"/>
        </w:r>
      </w:ins>
      <w:del w:id="92" w:author="Author">
        <w:r w:rsidRPr="001F64CF" w:rsidDel="00F27E7A">
          <w:delText>W</w:delText>
        </w:r>
      </w:del>
      <w:ins w:id="93" w:author="Author">
        <w:r w:rsidR="00F27E7A">
          <w:t>w</w:t>
        </w:r>
      </w:ins>
      <w:r w:rsidRPr="001F64CF">
        <w:t xml:space="preserve">ho will point her finger </w:t>
      </w:r>
      <w:del w:id="94" w:author="Author">
        <w:r w:rsidRPr="001F64CF" w:rsidDel="00EB6EE1">
          <w:delText xml:space="preserve">to </w:delText>
        </w:r>
      </w:del>
      <w:ins w:id="95" w:author="Author">
        <w:r w:rsidR="00EB6EE1" w:rsidRPr="001F64CF">
          <w:t xml:space="preserve">at </w:t>
        </w:r>
      </w:ins>
      <w:r w:rsidRPr="001F64CF">
        <w:t>us</w:t>
      </w:r>
      <w:ins w:id="96" w:author="Author">
        <w:r w:rsidR="00F27E7A">
          <w:t>.</w:t>
        </w:r>
      </w:ins>
      <w:del w:id="97" w:author="Author">
        <w:r w:rsidRPr="001F64CF" w:rsidDel="00F27E7A">
          <w:delText>.</w:delText>
        </w:r>
      </w:del>
      <w:r w:rsidRPr="001F64CF">
        <w:t xml:space="preserve"> We’ll be next on </w:t>
      </w:r>
      <w:del w:id="98" w:author="Author">
        <w:r w:rsidRPr="001F64CF" w:rsidDel="003A7ED0">
          <w:delText>Gallow’s</w:delText>
        </w:r>
      </w:del>
      <w:ins w:id="99" w:author="Author">
        <w:r w:rsidR="003A7ED0" w:rsidRPr="001F64CF">
          <w:t>Gallows</w:t>
        </w:r>
      </w:ins>
      <w:r w:rsidRPr="001F64CF">
        <w:t xml:space="preserve"> Hill if we go back on our word.”</w:t>
      </w:r>
    </w:p>
    <w:p w14:paraId="60E972BC" w14:textId="4C141962" w:rsidR="00B61267" w:rsidRPr="001F64CF" w:rsidRDefault="002E173C" w:rsidP="003151D0">
      <w:pPr>
        <w:spacing w:line="480" w:lineRule="auto"/>
      </w:pPr>
      <w:r w:rsidRPr="001F64CF">
        <w:tab/>
        <w:t>Abigail knew she was right,</w:t>
      </w:r>
      <w:r w:rsidR="00DF5148" w:rsidRPr="001F64CF">
        <w:t xml:space="preserve"> knew Ann would </w:t>
      </w:r>
      <w:r w:rsidR="007420BC" w:rsidRPr="001F64CF">
        <w:t>surely expose her,</w:t>
      </w:r>
      <w:r w:rsidRPr="001F64CF">
        <w:t xml:space="preserve"> but </w:t>
      </w:r>
      <w:r w:rsidR="008C67DD" w:rsidRPr="001F64CF">
        <w:t xml:space="preserve">she </w:t>
      </w:r>
      <w:r w:rsidRPr="001F64CF">
        <w:t>couldn’t</w:t>
      </w:r>
      <w:r w:rsidR="00B61267" w:rsidRPr="001F64CF">
        <w:t xml:space="preserve"> fat</w:t>
      </w:r>
      <w:r w:rsidRPr="001F64CF">
        <w:t>hom going forward with this. It wa</w:t>
      </w:r>
      <w:r w:rsidR="00B61267" w:rsidRPr="001F64CF">
        <w:t>s one thing to point a finger in fun, another to tighten the noose in wickedness.</w:t>
      </w:r>
    </w:p>
    <w:p w14:paraId="5304309A" w14:textId="281CD2A8" w:rsidR="00B61267" w:rsidRPr="001F64CF" w:rsidRDefault="00E24D28" w:rsidP="003151D0">
      <w:pPr>
        <w:spacing w:line="480" w:lineRule="auto"/>
      </w:pPr>
      <w:r w:rsidRPr="001F64CF">
        <w:tab/>
        <w:t>“We have to stop this, Betty</w:t>
      </w:r>
      <w:ins w:id="100" w:author="Author">
        <w:r w:rsidR="003A7ED0" w:rsidRPr="001F64CF">
          <w:t>.</w:t>
        </w:r>
      </w:ins>
      <w:r w:rsidRPr="001F64CF">
        <w:t>”</w:t>
      </w:r>
    </w:p>
    <w:p w14:paraId="68E18696" w14:textId="3555DE39" w:rsidR="00F97B8B" w:rsidRPr="001F64CF" w:rsidRDefault="00E24D28" w:rsidP="003151D0">
      <w:pPr>
        <w:spacing w:line="480" w:lineRule="auto"/>
      </w:pPr>
      <w:r w:rsidRPr="001F64CF">
        <w:tab/>
        <w:t>“And face the court? My fath</w:t>
      </w:r>
      <w:r w:rsidR="002E173C" w:rsidRPr="001F64CF">
        <w:t>er? We cannot.” Betty’s eyes were</w:t>
      </w:r>
      <w:r w:rsidRPr="001F64CF">
        <w:t xml:space="preserve"> full of pain and regret, each tear carrying the fear of puni</w:t>
      </w:r>
      <w:r w:rsidR="002E173C" w:rsidRPr="001F64CF">
        <w:t xml:space="preserve">shment with it. </w:t>
      </w:r>
      <w:ins w:id="101" w:author="Author">
        <w:r w:rsidR="003A7ED0" w:rsidRPr="001F64CF">
          <w:t>“</w:t>
        </w:r>
      </w:ins>
      <w:r w:rsidR="00F97B8B" w:rsidRPr="001F64CF">
        <w:t xml:space="preserve">If Ann does not raise a finger in accusation, Mary or Mercy will. </w:t>
      </w:r>
      <w:r w:rsidR="00DA0641" w:rsidRPr="001F64CF">
        <w:t>We are only safe if we continue as we are.”</w:t>
      </w:r>
    </w:p>
    <w:p w14:paraId="6C132DCA" w14:textId="44EFD6D3" w:rsidR="00E24D28" w:rsidRPr="001F64CF" w:rsidRDefault="002E173C" w:rsidP="00F97B8B">
      <w:pPr>
        <w:spacing w:line="480" w:lineRule="auto"/>
        <w:ind w:firstLine="720"/>
      </w:pPr>
      <w:r w:rsidRPr="001F64CF">
        <w:t>Abigail released her and went</w:t>
      </w:r>
      <w:r w:rsidR="00E24D28" w:rsidRPr="001F64CF">
        <w:t xml:space="preserve"> back to hanging l</w:t>
      </w:r>
      <w:r w:rsidRPr="001F64CF">
        <w:t>aundry, telling herself she would</w:t>
      </w:r>
      <w:r w:rsidR="00802DB4" w:rsidRPr="001F64CF">
        <w:t xml:space="preserve"> not be a part of this any longer</w:t>
      </w:r>
      <w:r w:rsidR="00E24D28" w:rsidRPr="001F64CF">
        <w:t>.</w:t>
      </w:r>
      <w:r w:rsidR="00802DB4" w:rsidRPr="001F64CF">
        <w:t xml:space="preserve"> She was the reason Bridget Bishop was now dead, her body hanging limp </w:t>
      </w:r>
      <w:r w:rsidR="00802DB4" w:rsidRPr="001F64CF">
        <w:lastRenderedPageBreak/>
        <w:t>for the entire village to see, her soul stolen because Abigail had given her</w:t>
      </w:r>
      <w:r w:rsidR="00322B8F" w:rsidRPr="001F64CF">
        <w:t xml:space="preserve"> own</w:t>
      </w:r>
      <w:r w:rsidR="00802DB4" w:rsidRPr="001F64CF">
        <w:t xml:space="preserve"> to the </w:t>
      </w:r>
      <w:r w:rsidR="00B541F5" w:rsidRPr="001F64CF">
        <w:t>Devil</w:t>
      </w:r>
      <w:r w:rsidR="00802DB4" w:rsidRPr="001F64CF">
        <w:t xml:space="preserve">. </w:t>
      </w:r>
      <w:r w:rsidR="00064DF8" w:rsidRPr="001F64CF">
        <w:t xml:space="preserve">Goody Bishop’s </w:t>
      </w:r>
      <w:del w:id="102" w:author="Author">
        <w:r w:rsidR="00064DF8" w:rsidRPr="001F64CF" w:rsidDel="00EB6EE1">
          <w:delText>tra</w:delText>
        </w:r>
        <w:r w:rsidR="00B541F5" w:rsidRPr="001F64CF" w:rsidDel="00EB6EE1">
          <w:delText>i</w:delText>
        </w:r>
        <w:r w:rsidR="00064DF8" w:rsidRPr="001F64CF" w:rsidDel="00EB6EE1">
          <w:delText xml:space="preserve">l </w:delText>
        </w:r>
      </w:del>
      <w:ins w:id="103" w:author="Author">
        <w:r w:rsidR="00EB6EE1" w:rsidRPr="001F64CF">
          <w:t xml:space="preserve">trial </w:t>
        </w:r>
      </w:ins>
      <w:r w:rsidR="00064DF8" w:rsidRPr="001F64CF">
        <w:t xml:space="preserve">was the last she would testify at. </w:t>
      </w:r>
      <w:r w:rsidR="00E24D28" w:rsidRPr="001F64CF">
        <w:t xml:space="preserve"> </w:t>
      </w:r>
    </w:p>
    <w:p w14:paraId="3494A490" w14:textId="77777777" w:rsidR="00E92728" w:rsidRDefault="00E92728">
      <w:pPr>
        <w:rPr>
          <w:ins w:id="104" w:author="Author"/>
          <w:rFonts w:eastAsiaTheme="majorEastAsia"/>
          <w:b/>
          <w:color w:val="000000" w:themeColor="text1"/>
          <w:sz w:val="28"/>
          <w:szCs w:val="32"/>
        </w:rPr>
      </w:pPr>
      <w:ins w:id="105" w:author="Author">
        <w:r>
          <w:br w:type="page"/>
        </w:r>
      </w:ins>
    </w:p>
    <w:p w14:paraId="7E1E931B" w14:textId="715187C1" w:rsidR="00BE2E1A" w:rsidRDefault="00BE2E1A" w:rsidP="002536D8">
      <w:pPr>
        <w:pStyle w:val="Heading1"/>
        <w:rPr>
          <w:ins w:id="106" w:author="Author"/>
          <w:rFonts w:cs="Times New Roman"/>
        </w:rPr>
      </w:pPr>
      <w:r w:rsidRPr="001F64CF">
        <w:rPr>
          <w:rFonts w:cs="Times New Roman"/>
        </w:rPr>
        <w:lastRenderedPageBreak/>
        <w:t>January</w:t>
      </w:r>
      <w:ins w:id="107" w:author="Author">
        <w:r w:rsidR="00F27E7A">
          <w:rPr>
            <w:rFonts w:cs="Times New Roman"/>
          </w:rPr>
          <w:t>,</w:t>
        </w:r>
      </w:ins>
      <w:r w:rsidRPr="001F64CF">
        <w:rPr>
          <w:rFonts w:cs="Times New Roman"/>
        </w:rPr>
        <w:t xml:space="preserve"> 1692</w:t>
      </w:r>
    </w:p>
    <w:p w14:paraId="75E3A1F5" w14:textId="77777777" w:rsidR="00E92728" w:rsidRPr="00E92728" w:rsidRDefault="00E92728">
      <w:pPr>
        <w:pPrChange w:id="108" w:author="Author">
          <w:pPr>
            <w:pStyle w:val="Heading1"/>
          </w:pPr>
        </w:pPrChange>
      </w:pPr>
    </w:p>
    <w:p w14:paraId="75FE6EF6" w14:textId="58BC70CB" w:rsidR="00BE2E1A" w:rsidRPr="001F64CF" w:rsidRDefault="00BE2E1A" w:rsidP="003151D0">
      <w:pPr>
        <w:spacing w:line="480" w:lineRule="auto"/>
      </w:pPr>
      <w:r w:rsidRPr="001F64CF">
        <w:tab/>
        <w:t>It started with Ann</w:t>
      </w:r>
      <w:ins w:id="109" w:author="Author">
        <w:r w:rsidR="00F462FB" w:rsidRPr="001F64CF">
          <w:t>’</w:t>
        </w:r>
      </w:ins>
      <w:r w:rsidRPr="001F64CF">
        <w:t xml:space="preserve">s game. </w:t>
      </w:r>
    </w:p>
    <w:p w14:paraId="29C7AD68" w14:textId="15CD8CA9" w:rsidR="00BE2E1A" w:rsidRPr="001F64CF" w:rsidRDefault="00BE2E1A" w:rsidP="003151D0">
      <w:pPr>
        <w:spacing w:line="480" w:lineRule="auto"/>
      </w:pPr>
      <w:r w:rsidRPr="001F64CF">
        <w:tab/>
        <w:t>“It’</w:t>
      </w:r>
      <w:r w:rsidR="002E173C" w:rsidRPr="001F64CF">
        <w:t>ll be fun, I promise,” she told</w:t>
      </w:r>
      <w:r w:rsidRPr="001F64CF">
        <w:t xml:space="preserve"> Betty and Abigail. </w:t>
      </w:r>
    </w:p>
    <w:p w14:paraId="5E757DC1" w14:textId="44405813" w:rsidR="00BE2E1A" w:rsidRPr="001F64CF" w:rsidRDefault="00BE2E1A" w:rsidP="003151D0">
      <w:pPr>
        <w:spacing w:line="480" w:lineRule="auto"/>
      </w:pPr>
      <w:r w:rsidRPr="001F64CF">
        <w:tab/>
        <w:t>“I don’t kno</w:t>
      </w:r>
      <w:r w:rsidR="00E26B9E" w:rsidRPr="001F64CF">
        <w:t>w, Ann. If my father finds out, he’ll think us evil</w:t>
      </w:r>
      <w:r w:rsidR="00DF1159" w:rsidRPr="001F64CF">
        <w:t>. This is a devil’s game,</w:t>
      </w:r>
      <w:r w:rsidRPr="001F64CF">
        <w:t>”</w:t>
      </w:r>
      <w:r w:rsidR="002E173C" w:rsidRPr="001F64CF">
        <w:t xml:space="preserve"> Betty said</w:t>
      </w:r>
      <w:r w:rsidR="00DF1159" w:rsidRPr="001F64CF">
        <w:t>.</w:t>
      </w:r>
    </w:p>
    <w:p w14:paraId="00BF044E" w14:textId="065A92DB" w:rsidR="00252D48" w:rsidRPr="001F64CF" w:rsidRDefault="00252D48" w:rsidP="003151D0">
      <w:pPr>
        <w:spacing w:line="480" w:lineRule="auto"/>
      </w:pPr>
      <w:r w:rsidRPr="001F64CF">
        <w:tab/>
        <w:t>“It’</w:t>
      </w:r>
      <w:r w:rsidR="00DB0CBF" w:rsidRPr="001F64CF">
        <w:t>s no such thing. Don’t worry yourself so much</w:t>
      </w:r>
      <w:r w:rsidRPr="001F64CF">
        <w:t>. Abigail?”</w:t>
      </w:r>
    </w:p>
    <w:p w14:paraId="0F966153" w14:textId="06093184" w:rsidR="003320D4" w:rsidRPr="001F64CF" w:rsidRDefault="00252D48" w:rsidP="003151D0">
      <w:pPr>
        <w:spacing w:line="480" w:lineRule="auto"/>
      </w:pPr>
      <w:r w:rsidRPr="001F64CF">
        <w:tab/>
      </w:r>
      <w:r w:rsidR="003320D4" w:rsidRPr="001F64CF">
        <w:t>Abigail considered it</w:t>
      </w:r>
      <w:ins w:id="110" w:author="Author">
        <w:r w:rsidR="00F27E7A">
          <w:t xml:space="preserve"> and</w:t>
        </w:r>
      </w:ins>
      <w:del w:id="111" w:author="Author">
        <w:r w:rsidR="003320D4" w:rsidRPr="001F64CF" w:rsidDel="00F27E7A">
          <w:delText>,</w:delText>
        </w:r>
      </w:del>
      <w:r w:rsidR="003320D4" w:rsidRPr="001F64CF">
        <w:t xml:space="preserve"> looked subtly to Tituba in the corner</w:t>
      </w:r>
      <w:r w:rsidR="00E71E7F" w:rsidRPr="001F64CF">
        <w:t>, who ignored her</w:t>
      </w:r>
      <w:r w:rsidR="003320D4" w:rsidRPr="001F64CF">
        <w:t xml:space="preserve">. This game was not much different than much of the work she did under </w:t>
      </w:r>
      <w:del w:id="112" w:author="Author">
        <w:r w:rsidR="00B541F5" w:rsidRPr="001F64CF" w:rsidDel="00F462FB">
          <w:delText xml:space="preserve">Titoba’s </w:delText>
        </w:r>
      </w:del>
      <w:ins w:id="113" w:author="Author">
        <w:r w:rsidR="00F462FB" w:rsidRPr="001F64CF">
          <w:t xml:space="preserve">Tituba’s </w:t>
        </w:r>
      </w:ins>
      <w:r w:rsidR="003320D4" w:rsidRPr="001F64CF">
        <w:t>watch. But to do it in front of the other girls…</w:t>
      </w:r>
    </w:p>
    <w:p w14:paraId="7E1939A7" w14:textId="21D75A9B" w:rsidR="00252D48" w:rsidRPr="001F64CF" w:rsidRDefault="003320D4" w:rsidP="003320D4">
      <w:pPr>
        <w:spacing w:line="480" w:lineRule="auto"/>
        <w:ind w:firstLine="720"/>
      </w:pPr>
      <w:r w:rsidRPr="001F64CF">
        <w:t>“Fine, but only this once,</w:t>
      </w:r>
      <w:r w:rsidR="00252D48" w:rsidRPr="001F64CF">
        <w:t>”</w:t>
      </w:r>
      <w:r w:rsidRPr="001F64CF">
        <w:t xml:space="preserve"> she said.</w:t>
      </w:r>
    </w:p>
    <w:p w14:paraId="18A6A63F" w14:textId="2134D071" w:rsidR="002B09D9" w:rsidRPr="001F64CF" w:rsidRDefault="002E173C" w:rsidP="003151D0">
      <w:pPr>
        <w:spacing w:line="480" w:lineRule="auto"/>
      </w:pPr>
      <w:r w:rsidRPr="001F64CF">
        <w:tab/>
        <w:t>Ann’s face lit up. She fil</w:t>
      </w:r>
      <w:ins w:id="114" w:author="Author">
        <w:r w:rsidR="00F462FB" w:rsidRPr="001F64CF">
          <w:t>l</w:t>
        </w:r>
      </w:ins>
      <w:r w:rsidRPr="001F64CF">
        <w:t>ed a glass and grabbed an egg. Tituba paid</w:t>
      </w:r>
      <w:r w:rsidR="002B09D9" w:rsidRPr="001F64CF">
        <w:t xml:space="preserve"> no mind to the girls, c</w:t>
      </w:r>
      <w:r w:rsidR="00380064" w:rsidRPr="001F64CF">
        <w:t>arrying on with her stitching; t</w:t>
      </w:r>
      <w:r w:rsidRPr="001F64CF">
        <w:t>he Reverend’s good coat needed</w:t>
      </w:r>
      <w:r w:rsidR="002B09D9" w:rsidRPr="001F64CF">
        <w:t xml:space="preserve"> mending. </w:t>
      </w:r>
    </w:p>
    <w:p w14:paraId="2244F37E" w14:textId="2B0AE7DE" w:rsidR="008E7444" w:rsidRPr="001F64CF" w:rsidRDefault="002B09D9" w:rsidP="003151D0">
      <w:pPr>
        <w:spacing w:line="480" w:lineRule="auto"/>
      </w:pPr>
      <w:r w:rsidRPr="001F64CF">
        <w:tab/>
        <w:t>The three girls situate</w:t>
      </w:r>
      <w:r w:rsidR="002E173C" w:rsidRPr="001F64CF">
        <w:t>d</w:t>
      </w:r>
      <w:r w:rsidRPr="001F64CF">
        <w:t xml:space="preserve"> </w:t>
      </w:r>
      <w:r w:rsidR="00167942" w:rsidRPr="001F64CF">
        <w:t xml:space="preserve">themselves in front of the </w:t>
      </w:r>
      <w:r w:rsidR="00B541F5" w:rsidRPr="001F64CF">
        <w:t>g</w:t>
      </w:r>
      <w:ins w:id="115" w:author="Author">
        <w:r w:rsidR="00C55E5A">
          <w:t>l</w:t>
        </w:r>
      </w:ins>
      <w:del w:id="116" w:author="Author">
        <w:r w:rsidR="00B541F5" w:rsidRPr="001F64CF" w:rsidDel="00C55E5A">
          <w:delText>r</w:delText>
        </w:r>
      </w:del>
      <w:r w:rsidR="00B541F5" w:rsidRPr="001F64CF">
        <w:t xml:space="preserve">owing </w:t>
      </w:r>
      <w:r w:rsidR="00167942" w:rsidRPr="001F64CF">
        <w:t>hearth, sitting cross-</w:t>
      </w:r>
      <w:r w:rsidR="002E173C" w:rsidRPr="001F64CF">
        <w:t>legged, knees touching. Ann set</w:t>
      </w:r>
      <w:r w:rsidR="00167942" w:rsidRPr="001F64CF">
        <w:t xml:space="preserve"> the glass in the middle</w:t>
      </w:r>
      <w:r w:rsidR="002E173C" w:rsidRPr="001F64CF">
        <w:t xml:space="preserve"> of their small circle and handed</w:t>
      </w:r>
      <w:r w:rsidR="00167942" w:rsidRPr="001F64CF">
        <w:t xml:space="preserve"> the egg to Abigail. </w:t>
      </w:r>
    </w:p>
    <w:p w14:paraId="0714306E" w14:textId="1A602008" w:rsidR="008E7444" w:rsidRPr="001F64CF" w:rsidRDefault="008E7444" w:rsidP="003151D0">
      <w:pPr>
        <w:spacing w:line="480" w:lineRule="auto"/>
      </w:pPr>
      <w:r w:rsidRPr="001F64CF">
        <w:tab/>
        <w:t>“You first,</w:t>
      </w:r>
      <w:r w:rsidR="002E173C" w:rsidRPr="001F64CF">
        <w:t xml:space="preserve">” </w:t>
      </w:r>
      <w:ins w:id="117" w:author="Author">
        <w:r w:rsidR="00F462FB" w:rsidRPr="001F64CF">
          <w:t>s</w:t>
        </w:r>
      </w:ins>
      <w:r w:rsidR="002E173C" w:rsidRPr="001F64CF">
        <w:t>he said</w:t>
      </w:r>
      <w:r w:rsidRPr="001F64CF">
        <w:t>. “Let’s see what kind of man you’ll marry.”</w:t>
      </w:r>
    </w:p>
    <w:p w14:paraId="318D6FAB" w14:textId="5C4D103D" w:rsidR="00A23D52" w:rsidRPr="001F64CF" w:rsidRDefault="002E173C" w:rsidP="003151D0">
      <w:pPr>
        <w:spacing w:line="480" w:lineRule="auto"/>
      </w:pPr>
      <w:r w:rsidRPr="001F64CF">
        <w:tab/>
        <w:t>Abigail knew what Ann was</w:t>
      </w:r>
      <w:r w:rsidR="008E7444" w:rsidRPr="001F64CF">
        <w:t xml:space="preserve"> doi</w:t>
      </w:r>
      <w:r w:rsidRPr="001F64CF">
        <w:t>ng. She’d</w:t>
      </w:r>
      <w:r w:rsidR="00B24024" w:rsidRPr="001F64CF">
        <w:t xml:space="preserve"> been the outcast </w:t>
      </w:r>
      <w:r w:rsidR="008E7444" w:rsidRPr="001F64CF">
        <w:t xml:space="preserve">since they moved to Salem Village three years prior. </w:t>
      </w:r>
      <w:ins w:id="118" w:author="Author">
        <w:r w:rsidR="00FA596F">
          <w:t>When Abigail lost her</w:t>
        </w:r>
      </w:ins>
      <w:del w:id="119" w:author="Author">
        <w:r w:rsidR="008E7444" w:rsidRPr="001F64CF" w:rsidDel="00FA596F">
          <w:delText>Her</w:delText>
        </w:r>
      </w:del>
      <w:r w:rsidR="008E7444" w:rsidRPr="001F64CF">
        <w:t xml:space="preserve"> parents</w:t>
      </w:r>
      <w:ins w:id="120" w:author="Author">
        <w:r w:rsidR="00FA596F">
          <w:t xml:space="preserve"> </w:t>
        </w:r>
      </w:ins>
      <w:del w:id="121" w:author="Author">
        <w:r w:rsidR="008E7444" w:rsidRPr="001F64CF" w:rsidDel="00FA596F">
          <w:delText xml:space="preserve"> gone—</w:delText>
        </w:r>
      </w:del>
      <w:r w:rsidR="008E7444" w:rsidRPr="001F64CF">
        <w:t>the Parrises took h</w:t>
      </w:r>
      <w:r w:rsidRPr="001F64CF">
        <w:t>er in</w:t>
      </w:r>
      <w:ins w:id="122" w:author="Author">
        <w:r w:rsidR="00FA596F">
          <w:t xml:space="preserve">. </w:t>
        </w:r>
      </w:ins>
      <w:del w:id="123" w:author="Author">
        <w:r w:rsidRPr="001F64CF" w:rsidDel="00FA596F">
          <w:delText>—t</w:delText>
        </w:r>
      </w:del>
      <w:ins w:id="124" w:author="Author">
        <w:r w:rsidR="00FA596F">
          <w:t>T</w:t>
        </w:r>
      </w:ins>
      <w:r w:rsidRPr="001F64CF">
        <w:t>he other young girls had</w:t>
      </w:r>
      <w:r w:rsidR="008E7444" w:rsidRPr="001F64CF">
        <w:t xml:space="preserve"> questions</w:t>
      </w:r>
      <w:ins w:id="125" w:author="Author">
        <w:r w:rsidR="00FA596F">
          <w:t xml:space="preserve"> with </w:t>
        </w:r>
      </w:ins>
      <w:del w:id="126" w:author="Author">
        <w:r w:rsidR="008E7444" w:rsidRPr="001F64CF" w:rsidDel="00FA596F">
          <w:delText xml:space="preserve">, </w:delText>
        </w:r>
      </w:del>
      <w:r w:rsidR="008E7444" w:rsidRPr="001F64CF">
        <w:t>Ann always at the he</w:t>
      </w:r>
      <w:r w:rsidRPr="001F64CF">
        <w:t>ad of the group. Abigail refused</w:t>
      </w:r>
      <w:r w:rsidR="008E7444" w:rsidRPr="001F64CF">
        <w:t xml:space="preserve"> to answer them, not wanting to reli</w:t>
      </w:r>
      <w:del w:id="127" w:author="Author">
        <w:r w:rsidR="00EE4B6D" w:rsidRPr="001F64CF" w:rsidDel="00F462FB">
          <w:delText>e</w:delText>
        </w:r>
      </w:del>
      <w:r w:rsidR="008E7444" w:rsidRPr="001F64CF">
        <w:t xml:space="preserve">ve the </w:t>
      </w:r>
      <w:r w:rsidR="00B24024" w:rsidRPr="001F64CF">
        <w:t xml:space="preserve">hard </w:t>
      </w:r>
      <w:r w:rsidRPr="001F64CF">
        <w:t>memories</w:t>
      </w:r>
      <w:r w:rsidR="003E5C1C" w:rsidRPr="001F64CF">
        <w:t xml:space="preserve"> of losing her family to raiding </w:t>
      </w:r>
      <w:del w:id="128" w:author="Author">
        <w:r w:rsidR="00EE4B6D" w:rsidRPr="001F64CF" w:rsidDel="00DE6A31">
          <w:delText>indians</w:delText>
        </w:r>
      </w:del>
      <w:ins w:id="129" w:author="Author">
        <w:r w:rsidR="00DE6A31" w:rsidRPr="001F64CF">
          <w:t>Indians</w:t>
        </w:r>
      </w:ins>
      <w:r w:rsidR="00EE4B6D" w:rsidRPr="001F64CF">
        <w:t xml:space="preserve"> </w:t>
      </w:r>
      <w:r w:rsidR="003E5C1C" w:rsidRPr="001F64CF">
        <w:t xml:space="preserve">and </w:t>
      </w:r>
      <w:r w:rsidR="00A40EE1" w:rsidRPr="001F64CF">
        <w:t xml:space="preserve">barely </w:t>
      </w:r>
      <w:r w:rsidR="003E5C1C" w:rsidRPr="001F64CF">
        <w:t>escaping with her life</w:t>
      </w:r>
      <w:r w:rsidRPr="001F64CF">
        <w:t>. Betty wouldn’t</w:t>
      </w:r>
      <w:r w:rsidR="008E7444" w:rsidRPr="001F64CF">
        <w:t xml:space="preserve"> speak of it when asked</w:t>
      </w:r>
      <w:r w:rsidRPr="001F64CF">
        <w:t>; she was</w:t>
      </w:r>
      <w:r w:rsidR="002816D0" w:rsidRPr="001F64CF">
        <w:t xml:space="preserve"> no gossip</w:t>
      </w:r>
      <w:r w:rsidR="002E0F01" w:rsidRPr="001F64CF">
        <w:t>, and she only knew parts of the story</w:t>
      </w:r>
      <w:r w:rsidRPr="001F64CF">
        <w:t>. Her loyalty was</w:t>
      </w:r>
      <w:r w:rsidR="008E7444" w:rsidRPr="001F64CF">
        <w:t xml:space="preserve"> a gift</w:t>
      </w:r>
      <w:r w:rsidR="00C6792F" w:rsidRPr="001F64CF">
        <w:t xml:space="preserve"> nonetheless</w:t>
      </w:r>
      <w:r w:rsidRPr="001F64CF">
        <w:t>. Ann hated not knowing</w:t>
      </w:r>
      <w:del w:id="130" w:author="Author">
        <w:r w:rsidRPr="001F64CF" w:rsidDel="00F27E7A">
          <w:delText>,</w:delText>
        </w:r>
      </w:del>
      <w:r w:rsidRPr="001F64CF">
        <w:t xml:space="preserve"> and was</w:t>
      </w:r>
      <w:r w:rsidR="00A23D52" w:rsidRPr="001F64CF">
        <w:t xml:space="preserve"> always trying to cause Abigail failure and misfortune.</w:t>
      </w:r>
      <w:r w:rsidR="00F1088D" w:rsidRPr="001F64CF">
        <w:t xml:space="preserve"> Now, she wanted to </w:t>
      </w:r>
      <w:r w:rsidR="00F1088D" w:rsidRPr="001F64CF">
        <w:lastRenderedPageBreak/>
        <w:t>watch as the egg in the glass told Abigail that she would marry a butcher or a carpenter, where it was well known that Ann wanted to marry</w:t>
      </w:r>
      <w:r w:rsidR="00B33797" w:rsidRPr="001F64CF">
        <w:t xml:space="preserve"> a doctor or a </w:t>
      </w:r>
      <w:ins w:id="131" w:author="Author">
        <w:r w:rsidR="00C55E5A">
          <w:t>r</w:t>
        </w:r>
      </w:ins>
      <w:del w:id="132" w:author="Author">
        <w:r w:rsidR="00EE4B6D" w:rsidRPr="001F64CF" w:rsidDel="00C55E5A">
          <w:delText>R</w:delText>
        </w:r>
      </w:del>
      <w:r w:rsidR="00EE4B6D" w:rsidRPr="001F64CF">
        <w:t>everend</w:t>
      </w:r>
      <w:r w:rsidR="00B33797" w:rsidRPr="001F64CF">
        <w:t xml:space="preserve">—she had no time for those who did hard </w:t>
      </w:r>
      <w:del w:id="133" w:author="Author">
        <w:r w:rsidR="00B33797" w:rsidRPr="001F64CF" w:rsidDel="00564176">
          <w:delText>labo</w:delText>
        </w:r>
        <w:r w:rsidR="00EE4B6D" w:rsidRPr="001F64CF" w:rsidDel="00564176">
          <w:delText>u</w:delText>
        </w:r>
        <w:r w:rsidR="00B33797" w:rsidRPr="001F64CF" w:rsidDel="00564176">
          <w:delText>r</w:delText>
        </w:r>
      </w:del>
      <w:ins w:id="134" w:author="Author">
        <w:r w:rsidR="00564176" w:rsidRPr="001F64CF">
          <w:t>labor</w:t>
        </w:r>
      </w:ins>
      <w:r w:rsidR="00B33797" w:rsidRPr="001F64CF">
        <w:t>.</w:t>
      </w:r>
      <w:r w:rsidR="00A23D52" w:rsidRPr="001F64CF">
        <w:t xml:space="preserve"> </w:t>
      </w:r>
    </w:p>
    <w:p w14:paraId="335B3008" w14:textId="65512C11" w:rsidR="00631B6C" w:rsidRPr="001F64CF" w:rsidRDefault="002E173C" w:rsidP="009546C0">
      <w:pPr>
        <w:spacing w:line="480" w:lineRule="auto"/>
      </w:pPr>
      <w:r w:rsidRPr="001F64CF">
        <w:tab/>
        <w:t>Abigail held the egg gingerly. She could</w:t>
      </w:r>
      <w:r w:rsidR="00A23D52" w:rsidRPr="001F64CF">
        <w:t xml:space="preserve"> feel Betty’s anxiousness</w:t>
      </w:r>
      <w:r w:rsidR="003F444D" w:rsidRPr="001F64CF">
        <w:t xml:space="preserve"> rolling off her in w</w:t>
      </w:r>
      <w:r w:rsidR="00EE4B6D" w:rsidRPr="001F64CF">
        <w:t>e</w:t>
      </w:r>
      <w:r w:rsidR="003F444D" w:rsidRPr="001F64CF">
        <w:t xml:space="preserve">aves. </w:t>
      </w:r>
    </w:p>
    <w:p w14:paraId="074679F0" w14:textId="63D54298" w:rsidR="002E5E89" w:rsidRPr="001F64CF" w:rsidRDefault="002E173C" w:rsidP="003151D0">
      <w:pPr>
        <w:spacing w:line="480" w:lineRule="auto"/>
      </w:pPr>
      <w:r w:rsidRPr="001F64CF">
        <w:tab/>
        <w:t>With a sigh, Abigail cracked</w:t>
      </w:r>
      <w:r w:rsidR="00631B6C" w:rsidRPr="001F64CF">
        <w:t xml:space="preserve"> t</w:t>
      </w:r>
      <w:r w:rsidRPr="001F64CF">
        <w:t>he egg into the glass. She held</w:t>
      </w:r>
      <w:r w:rsidR="00631B6C" w:rsidRPr="001F64CF">
        <w:t xml:space="preserve"> her breath</w:t>
      </w:r>
      <w:r w:rsidR="008B3B65" w:rsidRPr="001F64CF">
        <w:t xml:space="preserve"> as they all watched the broken yo</w:t>
      </w:r>
      <w:ins w:id="135" w:author="Author">
        <w:r w:rsidR="00091092">
          <w:t>l</w:t>
        </w:r>
      </w:ins>
      <w:r w:rsidR="008B3B65" w:rsidRPr="001F64CF">
        <w:t>k</w:t>
      </w:r>
      <w:del w:id="136" w:author="Author">
        <w:r w:rsidR="008B3B65" w:rsidRPr="001F64CF" w:rsidDel="00091092">
          <w:delText>e</w:delText>
        </w:r>
      </w:del>
      <w:r w:rsidR="008B3B65" w:rsidRPr="001F64CF">
        <w:t xml:space="preserve"> move through the water, waiting to see what shape would appear</w:t>
      </w:r>
      <w:r w:rsidR="00631B6C" w:rsidRPr="001F64CF">
        <w:t xml:space="preserve">. </w:t>
      </w:r>
      <w:r w:rsidRPr="001F64CF">
        <w:t>Ann smirked</w:t>
      </w:r>
      <w:r w:rsidR="00134B6B" w:rsidRPr="001F64CF">
        <w:t xml:space="preserve">, </w:t>
      </w:r>
      <w:r w:rsidR="009546C0" w:rsidRPr="001F64CF">
        <w:t xml:space="preserve">surely </w:t>
      </w:r>
      <w:r w:rsidR="00134B6B" w:rsidRPr="001F64CF">
        <w:t>hoping for something deplorable</w:t>
      </w:r>
      <w:r w:rsidRPr="001F64CF">
        <w:t>. Betty bit</w:t>
      </w:r>
      <w:r w:rsidR="00631B6C" w:rsidRPr="001F64CF">
        <w:t xml:space="preserve"> at her already raw fingernails. </w:t>
      </w:r>
    </w:p>
    <w:p w14:paraId="41E0CF95" w14:textId="2B77894D" w:rsidR="002E5E89" w:rsidRPr="001F64CF" w:rsidRDefault="002E5E89" w:rsidP="003151D0">
      <w:pPr>
        <w:spacing w:line="480" w:lineRule="auto"/>
      </w:pPr>
      <w:r w:rsidRPr="001F64CF">
        <w:tab/>
      </w:r>
      <w:r w:rsidR="002E173C" w:rsidRPr="001F64CF">
        <w:t>As the egg formed</w:t>
      </w:r>
      <w:r w:rsidR="002B2861" w:rsidRPr="001F64CF">
        <w:t xml:space="preserve"> a </w:t>
      </w:r>
      <w:r w:rsidR="006C4C0E" w:rsidRPr="001F64CF">
        <w:t xml:space="preserve">menacing </w:t>
      </w:r>
      <w:r w:rsidR="002B2861" w:rsidRPr="001F64CF">
        <w:t>shape in the water</w:t>
      </w:r>
      <w:r w:rsidR="002E173C" w:rsidRPr="001F64CF">
        <w:t>, the smirk fell from Ann’s face and she looked to Abigail. Abigail felt</w:t>
      </w:r>
      <w:r w:rsidRPr="001F64CF">
        <w:t xml:space="preserve"> the blood drain from</w:t>
      </w:r>
      <w:ins w:id="137" w:author="Author">
        <w:r w:rsidR="00F27E7A">
          <w:t xml:space="preserve"> her</w:t>
        </w:r>
      </w:ins>
      <w:r w:rsidRPr="001F64CF">
        <w:t xml:space="preserve">. </w:t>
      </w:r>
      <w:r w:rsidR="002E173C" w:rsidRPr="001F64CF">
        <w:t>The cold seeped</w:t>
      </w:r>
      <w:r w:rsidR="00064995" w:rsidRPr="001F64CF">
        <w:t xml:space="preserve"> into her bones and s</w:t>
      </w:r>
      <w:r w:rsidR="002E173C" w:rsidRPr="001F64CF">
        <w:t>he couldn’</w:t>
      </w:r>
      <w:r w:rsidRPr="001F64CF">
        <w:t xml:space="preserve">t feel the fire burning next to her. </w:t>
      </w:r>
    </w:p>
    <w:p w14:paraId="72AEB3FB" w14:textId="3E412836" w:rsidR="00571FBE" w:rsidRPr="001F64CF" w:rsidRDefault="002E173C" w:rsidP="003151D0">
      <w:pPr>
        <w:spacing w:line="480" w:lineRule="auto"/>
      </w:pPr>
      <w:r w:rsidRPr="001F64CF">
        <w:tab/>
        <w:t>A whimper escaped</w:t>
      </w:r>
      <w:r w:rsidR="002E5E89" w:rsidRPr="001F64CF">
        <w:t xml:space="preserve"> Betty, </w:t>
      </w:r>
      <w:r w:rsidR="006D1BB6" w:rsidRPr="001F64CF">
        <w:t>and Abigail</w:t>
      </w:r>
      <w:r w:rsidRPr="001F64CF">
        <w:t xml:space="preserve"> grabbed the glass and threw</w:t>
      </w:r>
      <w:r w:rsidR="00571FBE" w:rsidRPr="001F64CF">
        <w:t xml:space="preserve"> </w:t>
      </w:r>
      <w:del w:id="138" w:author="Author">
        <w:r w:rsidR="00571FBE" w:rsidRPr="001F64CF" w:rsidDel="00F27E7A">
          <w:delText>it</w:delText>
        </w:r>
        <w:r w:rsidR="00EE4B6D" w:rsidRPr="001F64CF" w:rsidDel="00F27E7A">
          <w:delText>’</w:delText>
        </w:r>
        <w:r w:rsidR="00571FBE" w:rsidRPr="001F64CF" w:rsidDel="00F27E7A">
          <w:delText>s</w:delText>
        </w:r>
      </w:del>
      <w:ins w:id="139" w:author="Author">
        <w:r w:rsidR="00F27E7A" w:rsidRPr="001F64CF">
          <w:t>its</w:t>
        </w:r>
      </w:ins>
      <w:r w:rsidR="00571FBE" w:rsidRPr="001F64CF">
        <w:t xml:space="preserve"> contents into the fire. The logs hiss</w:t>
      </w:r>
      <w:r w:rsidRPr="001F64CF">
        <w:t>ed</w:t>
      </w:r>
      <w:r w:rsidR="00571FBE" w:rsidRPr="001F64CF">
        <w:t xml:space="preserve"> in protest. </w:t>
      </w:r>
    </w:p>
    <w:p w14:paraId="40F2E2AE" w14:textId="5C0DD1BB" w:rsidR="00571FBE" w:rsidRPr="001F64CF" w:rsidRDefault="00571FBE" w:rsidP="003151D0">
      <w:pPr>
        <w:spacing w:line="480" w:lineRule="auto"/>
      </w:pPr>
      <w:r w:rsidRPr="001F64CF">
        <w:tab/>
        <w:t>“</w:t>
      </w:r>
      <w:r w:rsidR="00E7097D" w:rsidRPr="001F64CF">
        <w:t>What are you about,</w:t>
      </w:r>
      <w:r w:rsidRPr="001F64CF">
        <w:t xml:space="preserve"> tryin</w:t>
      </w:r>
      <w:r w:rsidR="006A5AAB" w:rsidRPr="001F64CF">
        <w:t>’ to freeze us all,” Tituba said</w:t>
      </w:r>
      <w:r w:rsidRPr="001F64CF">
        <w:t xml:space="preserve">. </w:t>
      </w:r>
    </w:p>
    <w:p w14:paraId="45EB26B6" w14:textId="747A857D" w:rsidR="00C91553" w:rsidRPr="001F64CF" w:rsidRDefault="006A5AAB" w:rsidP="00F91025">
      <w:pPr>
        <w:spacing w:line="480" w:lineRule="auto"/>
      </w:pPr>
      <w:r w:rsidRPr="001F64CF">
        <w:tab/>
        <w:t>“</w:t>
      </w:r>
      <w:r w:rsidR="00F91025" w:rsidRPr="001F64CF">
        <w:t>My apologies</w:t>
      </w:r>
      <w:r w:rsidRPr="001F64CF">
        <w:t>,” Abigail said</w:t>
      </w:r>
      <w:r w:rsidR="00571FBE" w:rsidRPr="001F64CF">
        <w:t xml:space="preserve">, </w:t>
      </w:r>
      <w:r w:rsidR="00774F4D" w:rsidRPr="001F64CF">
        <w:t>staring at</w:t>
      </w:r>
      <w:r w:rsidR="00571FBE" w:rsidRPr="001F64CF">
        <w:t xml:space="preserve"> the </w:t>
      </w:r>
      <w:r w:rsidR="00C229FA" w:rsidRPr="001F64CF">
        <w:t xml:space="preserve">reduced </w:t>
      </w:r>
      <w:r w:rsidR="00571FBE" w:rsidRPr="001F64CF">
        <w:t>flames. Her eyes</w:t>
      </w:r>
      <w:r w:rsidRPr="001F64CF">
        <w:t xml:space="preserve"> bega</w:t>
      </w:r>
      <w:r w:rsidR="00607C81" w:rsidRPr="001F64CF">
        <w:t>n to water, but the coffin-</w:t>
      </w:r>
      <w:r w:rsidR="00EE4B6D" w:rsidRPr="001F64CF">
        <w:t>shaped</w:t>
      </w:r>
      <w:ins w:id="140" w:author="Author">
        <w:r w:rsidR="00F27E7A">
          <w:t xml:space="preserve"> </w:t>
        </w:r>
      </w:ins>
      <w:del w:id="141" w:author="Author">
        <w:r w:rsidR="00EE4B6D" w:rsidRPr="001F64CF" w:rsidDel="00F27E7A">
          <w:delText>-</w:delText>
        </w:r>
      </w:del>
      <w:r w:rsidR="00607C81" w:rsidRPr="001F64CF">
        <w:t>egg</w:t>
      </w:r>
      <w:r w:rsidRPr="001F64CF">
        <w:t xml:space="preserve"> wa</w:t>
      </w:r>
      <w:r w:rsidR="00571FBE" w:rsidRPr="001F64CF">
        <w:t>s still seared into her mind.</w:t>
      </w:r>
      <w:r w:rsidR="00E23870" w:rsidRPr="001F64CF">
        <w:t xml:space="preserve"> </w:t>
      </w:r>
      <w:r w:rsidRPr="001F64CF">
        <w:rPr>
          <w:color w:val="000000" w:themeColor="text1"/>
        </w:rPr>
        <w:t>Abigail’s death omen did</w:t>
      </w:r>
      <w:r w:rsidR="00E23870" w:rsidRPr="001F64CF">
        <w:rPr>
          <w:color w:val="000000" w:themeColor="text1"/>
        </w:rPr>
        <w:t xml:space="preserve"> not bode well for anyone, and this game, this witchcraft, could kill them all</w:t>
      </w:r>
      <w:r w:rsidR="00EC4D3E" w:rsidRPr="001F64CF">
        <w:rPr>
          <w:color w:val="000000" w:themeColor="text1"/>
        </w:rPr>
        <w:t>, especially her</w:t>
      </w:r>
      <w:r w:rsidR="00E23870" w:rsidRPr="001F64CF">
        <w:rPr>
          <w:color w:val="000000" w:themeColor="text1"/>
        </w:rPr>
        <w:t xml:space="preserve">. </w:t>
      </w:r>
      <w:r w:rsidR="00571FBE" w:rsidRPr="001F64CF">
        <w:rPr>
          <w:color w:val="000000" w:themeColor="text1"/>
        </w:rPr>
        <w:t xml:space="preserve"> </w:t>
      </w:r>
    </w:p>
    <w:p w14:paraId="58D26F2D" w14:textId="07C2869F" w:rsidR="00C91553" w:rsidRPr="001F64CF" w:rsidRDefault="006A5AAB" w:rsidP="003151D0">
      <w:pPr>
        <w:spacing w:line="480" w:lineRule="auto"/>
      </w:pPr>
      <w:r w:rsidRPr="001F64CF">
        <w:tab/>
        <w:t>Tituba brought</w:t>
      </w:r>
      <w:r w:rsidR="00C91553" w:rsidRPr="001F64CF">
        <w:t xml:space="preserve"> more</w:t>
      </w:r>
      <w:r w:rsidRPr="001F64CF">
        <w:t xml:space="preserve"> logs to the fire</w:t>
      </w:r>
      <w:r w:rsidR="00D8315F" w:rsidRPr="001F64CF">
        <w:t xml:space="preserve"> and Abigail tried to catch her eye. Tituba refused to look at her, though</w:t>
      </w:r>
      <w:r w:rsidRPr="001F64CF">
        <w:t>. Abigail pulled</w:t>
      </w:r>
      <w:r w:rsidR="00C91553" w:rsidRPr="001F64CF">
        <w:t xml:space="preserve"> the girls into a corner of the room. The fire an</w:t>
      </w:r>
      <w:r w:rsidRPr="001F64CF">
        <w:t>d candlelight didn’t</w:t>
      </w:r>
      <w:r w:rsidR="00C91553" w:rsidRPr="001F64CF">
        <w:t xml:space="preserve"> reach them</w:t>
      </w:r>
      <w:r w:rsidRPr="001F64CF">
        <w:t>, and the small windows did</w:t>
      </w:r>
      <w:r w:rsidR="007B5457" w:rsidRPr="001F64CF">
        <w:t xml:space="preserve"> little to light the room</w:t>
      </w:r>
      <w:r w:rsidRPr="001F64CF">
        <w:t>. The cold pushed</w:t>
      </w:r>
      <w:r w:rsidR="00C91553" w:rsidRPr="001F64CF">
        <w:t xml:space="preserve"> through their </w:t>
      </w:r>
      <w:r w:rsidR="00EE4B6D" w:rsidRPr="001F64CF">
        <w:t>woo</w:t>
      </w:r>
      <w:ins w:id="142" w:author="Author">
        <w:r w:rsidR="00091092">
          <w:t>l</w:t>
        </w:r>
      </w:ins>
      <w:del w:id="143" w:author="Author">
        <w:r w:rsidR="00EE4B6D" w:rsidRPr="001F64CF" w:rsidDel="00091092">
          <w:delText>d</w:delText>
        </w:r>
      </w:del>
      <w:r w:rsidR="00EE4B6D" w:rsidRPr="001F64CF">
        <w:t xml:space="preserve">en </w:t>
      </w:r>
      <w:r w:rsidR="00C91553" w:rsidRPr="001F64CF">
        <w:t>dress</w:t>
      </w:r>
      <w:r w:rsidRPr="001F64CF">
        <w:t>es. Even in the dark Abigail could</w:t>
      </w:r>
      <w:r w:rsidR="00C91553" w:rsidRPr="001F64CF">
        <w:t xml:space="preserve"> see the fear in the other </w:t>
      </w:r>
      <w:del w:id="144" w:author="Author">
        <w:r w:rsidR="00C91553" w:rsidRPr="001F64CF" w:rsidDel="00BC1E7C">
          <w:delText>girls</w:delText>
        </w:r>
      </w:del>
      <w:ins w:id="145" w:author="Author">
        <w:r w:rsidR="00BC1E7C" w:rsidRPr="001F64CF">
          <w:t>girls’</w:t>
        </w:r>
      </w:ins>
      <w:r w:rsidR="00C91553" w:rsidRPr="001F64CF">
        <w:t xml:space="preserve"> eyes. </w:t>
      </w:r>
    </w:p>
    <w:p w14:paraId="613AB9A2" w14:textId="207AF6B7" w:rsidR="007928AE" w:rsidRPr="001F64CF" w:rsidRDefault="007928AE" w:rsidP="00E07110">
      <w:pPr>
        <w:spacing w:line="480" w:lineRule="auto"/>
      </w:pPr>
      <w:r w:rsidRPr="001F64CF">
        <w:tab/>
        <w:t xml:space="preserve">“I knew this </w:t>
      </w:r>
      <w:r w:rsidR="00E07110" w:rsidRPr="001F64CF">
        <w:t>to be</w:t>
      </w:r>
      <w:r w:rsidRPr="001F64CF">
        <w:t xml:space="preserve"> a terrible mistake,” Betty said</w:t>
      </w:r>
      <w:r w:rsidR="00C647A8" w:rsidRPr="001F64CF">
        <w:t xml:space="preserve">, her chin trembling. </w:t>
      </w:r>
    </w:p>
    <w:p w14:paraId="16197276" w14:textId="00E8DF67" w:rsidR="00F20C0E" w:rsidRPr="001F64CF" w:rsidRDefault="00C91553" w:rsidP="003151D0">
      <w:pPr>
        <w:spacing w:line="480" w:lineRule="auto"/>
      </w:pPr>
      <w:r w:rsidRPr="001F64CF">
        <w:tab/>
        <w:t>“Speak of t</w:t>
      </w:r>
      <w:r w:rsidR="006A5AAB" w:rsidRPr="001F64CF">
        <w:t>his to no one,” Abigail whispered harshly, though she knew Tituba could</w:t>
      </w:r>
      <w:r w:rsidRPr="001F64CF">
        <w:t xml:space="preserve"> hear. </w:t>
      </w:r>
    </w:p>
    <w:p w14:paraId="6887FD98" w14:textId="444390C0" w:rsidR="00F20C0E" w:rsidRPr="001F64CF" w:rsidRDefault="00F20C0E" w:rsidP="003151D0">
      <w:pPr>
        <w:spacing w:line="480" w:lineRule="auto"/>
      </w:pPr>
      <w:r w:rsidRPr="001F64CF">
        <w:lastRenderedPageBreak/>
        <w:tab/>
        <w:t>“Our si</w:t>
      </w:r>
      <w:r w:rsidR="006A5AAB" w:rsidRPr="001F64CF">
        <w:t>n will be found out,” Betty said Ann was</w:t>
      </w:r>
      <w:r w:rsidRPr="001F64CF">
        <w:t xml:space="preserve"> unchar</w:t>
      </w:r>
      <w:r w:rsidR="004F0E2C" w:rsidRPr="001F64CF">
        <w:t>acteristically silent</w:t>
      </w:r>
      <w:r w:rsidRPr="001F64CF">
        <w:t xml:space="preserve">. </w:t>
      </w:r>
    </w:p>
    <w:p w14:paraId="68E02CA7" w14:textId="77777777" w:rsidR="00F20C0E" w:rsidRPr="001F64CF" w:rsidRDefault="00F20C0E" w:rsidP="003151D0">
      <w:pPr>
        <w:spacing w:line="480" w:lineRule="auto"/>
      </w:pPr>
      <w:r w:rsidRPr="001F64CF">
        <w:tab/>
        <w:t>“Not if we keep quiet. Think how angry the Reverend will be if he discovers we’ve played Ann’s devil game.”</w:t>
      </w:r>
    </w:p>
    <w:p w14:paraId="297F3C48" w14:textId="55E8EF1C" w:rsidR="00F20C0E" w:rsidRPr="001F64CF" w:rsidRDefault="00F20C0E" w:rsidP="003151D0">
      <w:pPr>
        <w:spacing w:line="480" w:lineRule="auto"/>
      </w:pPr>
      <w:r w:rsidRPr="001F64CF">
        <w:tab/>
        <w:t>“It’s n</w:t>
      </w:r>
      <w:r w:rsidR="006A5AAB" w:rsidRPr="001F64CF">
        <w:t>ot my devil game,” Ann countered</w:t>
      </w:r>
      <w:r w:rsidRPr="001F64CF">
        <w:t xml:space="preserve">. </w:t>
      </w:r>
    </w:p>
    <w:p w14:paraId="5254B3E0" w14:textId="77777777" w:rsidR="00E871DC" w:rsidRPr="001F64CF" w:rsidRDefault="00F20C0E" w:rsidP="003151D0">
      <w:pPr>
        <w:spacing w:line="480" w:lineRule="auto"/>
      </w:pPr>
      <w:r w:rsidRPr="001F64CF">
        <w:tab/>
        <w:t>“You brought it to us, insisted we play. You brought evil into this house.”</w:t>
      </w:r>
    </w:p>
    <w:p w14:paraId="40878ED7" w14:textId="77777777" w:rsidR="00E871DC" w:rsidRPr="001F64CF" w:rsidRDefault="00E871DC" w:rsidP="003151D0">
      <w:pPr>
        <w:spacing w:line="480" w:lineRule="auto"/>
      </w:pPr>
      <w:r w:rsidRPr="001F64CF">
        <w:tab/>
        <w:t xml:space="preserve">“I did no such thing! You have the devil inside you, Abigail </w:t>
      </w:r>
      <w:bookmarkStart w:id="146" w:name="_Hlk133257713"/>
      <w:r w:rsidRPr="001F64CF">
        <w:t>Williams</w:t>
      </w:r>
      <w:bookmarkEnd w:id="146"/>
      <w:r w:rsidRPr="001F64CF">
        <w:t>. This is proof of it.”</w:t>
      </w:r>
    </w:p>
    <w:p w14:paraId="0451BDC1" w14:textId="76AF9E79" w:rsidR="00E871DC" w:rsidRPr="001F64CF" w:rsidRDefault="00E871DC" w:rsidP="003151D0">
      <w:pPr>
        <w:spacing w:line="480" w:lineRule="auto"/>
      </w:pPr>
      <w:r w:rsidRPr="001F64CF">
        <w:tab/>
        <w:t>“We’ll</w:t>
      </w:r>
      <w:ins w:id="147" w:author="Author">
        <w:r w:rsidR="003A7ED0" w:rsidRPr="001F64CF">
          <w:t xml:space="preserve">, </w:t>
        </w:r>
      </w:ins>
      <w:del w:id="148" w:author="Author">
        <w:r w:rsidRPr="001F64CF" w:rsidDel="003A7ED0">
          <w:delText xml:space="preserve"> </w:delText>
        </w:r>
      </w:del>
      <w:r w:rsidRPr="001F64CF">
        <w:t>all of us</w:t>
      </w:r>
      <w:ins w:id="149" w:author="Author">
        <w:r w:rsidR="003A7ED0" w:rsidRPr="001F64CF">
          <w:t>,</w:t>
        </w:r>
      </w:ins>
      <w:r w:rsidRPr="001F64CF">
        <w:t xml:space="preserve"> be bl</w:t>
      </w:r>
      <w:r w:rsidR="006A5AAB" w:rsidRPr="001F64CF">
        <w:t>amed,” Betty said. Ann</w:t>
      </w:r>
      <w:del w:id="150" w:author="Author">
        <w:r w:rsidR="00EE4B6D" w:rsidRPr="001F64CF" w:rsidDel="007A5AB4">
          <w:delText>e</w:delText>
        </w:r>
      </w:del>
      <w:r w:rsidR="006A5AAB" w:rsidRPr="001F64CF">
        <w:t xml:space="preserve"> quieted</w:t>
      </w:r>
      <w:r w:rsidRPr="001F64CF">
        <w:t xml:space="preserve"> for a moment. </w:t>
      </w:r>
    </w:p>
    <w:p w14:paraId="784DC08F" w14:textId="03C4E4BF" w:rsidR="00E871DC" w:rsidRPr="001F64CF" w:rsidRDefault="006A5AAB" w:rsidP="003151D0">
      <w:pPr>
        <w:spacing w:line="480" w:lineRule="auto"/>
      </w:pPr>
      <w:r w:rsidRPr="001F64CF">
        <w:tab/>
        <w:t>“You</w:t>
      </w:r>
      <w:ins w:id="151" w:author="Author">
        <w:r w:rsidR="00091092">
          <w:t>’re</w:t>
        </w:r>
      </w:ins>
      <w:del w:id="152" w:author="Author">
        <w:r w:rsidRPr="001F64CF" w:rsidDel="00091092">
          <w:delText>r</w:delText>
        </w:r>
      </w:del>
      <w:r w:rsidRPr="001F64CF">
        <w:t xml:space="preserve"> right,” she said</w:t>
      </w:r>
      <w:r w:rsidR="00E871DC" w:rsidRPr="001F64CF">
        <w:t>. “We must do as Abigail begs. We can speak of this to no one.”</w:t>
      </w:r>
    </w:p>
    <w:p w14:paraId="56360037" w14:textId="409DB779" w:rsidR="00402039" w:rsidRPr="001F64CF" w:rsidRDefault="00E871DC" w:rsidP="00325290">
      <w:pPr>
        <w:spacing w:line="480" w:lineRule="auto"/>
      </w:pPr>
      <w:r w:rsidRPr="001F64CF">
        <w:tab/>
        <w:t xml:space="preserve">Abigail </w:t>
      </w:r>
      <w:r w:rsidR="006A5AAB" w:rsidRPr="001F64CF">
        <w:t>released</w:t>
      </w:r>
      <w:r w:rsidR="00402039" w:rsidRPr="001F64CF">
        <w:t xml:space="preserve"> the </w:t>
      </w:r>
      <w:del w:id="153" w:author="Author">
        <w:r w:rsidR="00402039" w:rsidRPr="001F64CF" w:rsidDel="003A7ED0">
          <w:delText>breath</w:delText>
        </w:r>
        <w:r w:rsidR="00EE4B6D" w:rsidRPr="001F64CF" w:rsidDel="003A7ED0">
          <w:delText>e</w:delText>
        </w:r>
      </w:del>
      <w:ins w:id="154" w:author="Author">
        <w:r w:rsidR="003A7ED0" w:rsidRPr="001F64CF">
          <w:t>breath</w:t>
        </w:r>
      </w:ins>
      <w:r w:rsidR="00402039" w:rsidRPr="001F64CF">
        <w:t xml:space="preserve"> she didn’t realize she’d b</w:t>
      </w:r>
      <w:r w:rsidR="006A5AAB" w:rsidRPr="001F64CF">
        <w:t>een holding. Her anger at Ann was</w:t>
      </w:r>
      <w:r w:rsidR="00402039" w:rsidRPr="001F64CF">
        <w:t xml:space="preserve"> replaced with Betty’s fear of punishment.</w:t>
      </w:r>
      <w:r w:rsidR="00EC79AA" w:rsidRPr="001F64CF">
        <w:t xml:space="preserve"> Fortune telling was witch</w:t>
      </w:r>
      <w:r w:rsidR="00ED1F7F" w:rsidRPr="001F64CF">
        <w:t>e</w:t>
      </w:r>
      <w:r w:rsidR="00EC79AA" w:rsidRPr="001F64CF">
        <w:t xml:space="preserve">s’ work, and witches belonged to the devil. </w:t>
      </w:r>
      <w:r w:rsidR="00402039" w:rsidRPr="001F64CF">
        <w:t xml:space="preserve"> </w:t>
      </w:r>
    </w:p>
    <w:p w14:paraId="632A4219" w14:textId="5E542345" w:rsidR="00402039" w:rsidRPr="001F64CF" w:rsidRDefault="00402039" w:rsidP="003151D0">
      <w:pPr>
        <w:spacing w:line="480" w:lineRule="auto"/>
      </w:pPr>
      <w:r w:rsidRPr="001F64CF">
        <w:tab/>
        <w:t>“This shall be our secret and</w:t>
      </w:r>
      <w:r w:rsidR="006A5AAB" w:rsidRPr="001F64CF">
        <w:t xml:space="preserve"> our secret alone,” Abigail said</w:t>
      </w:r>
      <w:r w:rsidRPr="001F64CF">
        <w:t xml:space="preserve">. </w:t>
      </w:r>
    </w:p>
    <w:p w14:paraId="36975276" w14:textId="4E1F4AC7" w:rsidR="00402039" w:rsidRPr="001F64CF" w:rsidRDefault="00402039" w:rsidP="003151D0">
      <w:pPr>
        <w:spacing w:line="480" w:lineRule="auto"/>
      </w:pPr>
      <w:r w:rsidRPr="001F64CF">
        <w:tab/>
        <w:t>“We have no se</w:t>
      </w:r>
      <w:r w:rsidR="006A5AAB" w:rsidRPr="001F64CF">
        <w:t xml:space="preserve">crets from the </w:t>
      </w:r>
      <w:r w:rsidR="00EE4B6D" w:rsidRPr="001F64CF">
        <w:t>lord</w:t>
      </w:r>
      <w:r w:rsidR="006A5AAB" w:rsidRPr="001F64CF">
        <w:t>,” Betty said</w:t>
      </w:r>
      <w:r w:rsidRPr="001F64CF">
        <w:t xml:space="preserve">. </w:t>
      </w:r>
    </w:p>
    <w:p w14:paraId="684C19DC" w14:textId="77777777" w:rsidR="00402039" w:rsidRPr="001F64CF" w:rsidRDefault="00402039" w:rsidP="003151D0">
      <w:pPr>
        <w:spacing w:line="480" w:lineRule="auto"/>
      </w:pPr>
      <w:r w:rsidRPr="001F64CF">
        <w:tab/>
        <w:t>“May the Lord forgive us, but may He be the only other that knows of this.”</w:t>
      </w:r>
    </w:p>
    <w:p w14:paraId="018DD291" w14:textId="31C4C8B6" w:rsidR="00402039" w:rsidRPr="001F64CF" w:rsidRDefault="006A5AAB" w:rsidP="003151D0">
      <w:pPr>
        <w:spacing w:line="480" w:lineRule="auto"/>
      </w:pPr>
      <w:r w:rsidRPr="001F64CF">
        <w:tab/>
        <w:t>Betty sighed, signaling defeat. She would</w:t>
      </w:r>
      <w:r w:rsidR="00402039" w:rsidRPr="001F64CF">
        <w:t xml:space="preserve"> not tell. </w:t>
      </w:r>
    </w:p>
    <w:p w14:paraId="0CB76036" w14:textId="4AC2004F" w:rsidR="00633C78" w:rsidRPr="001F64CF" w:rsidRDefault="006A5AAB" w:rsidP="003151D0">
      <w:pPr>
        <w:spacing w:line="480" w:lineRule="auto"/>
      </w:pPr>
      <w:r w:rsidRPr="001F64CF">
        <w:tab/>
        <w:t xml:space="preserve">“Cross your heart,” Ann demanded. Abigail and Betty did as the older girl said. Abigail </w:t>
      </w:r>
      <w:ins w:id="155" w:author="Author">
        <w:r w:rsidR="00BC1E7C">
          <w:t>k</w:t>
        </w:r>
      </w:ins>
      <w:r w:rsidRPr="001F64CF">
        <w:t>new she would</w:t>
      </w:r>
      <w:r w:rsidR="00402039" w:rsidRPr="001F64CF">
        <w:t xml:space="preserve"> not find sleep </w:t>
      </w:r>
      <w:r w:rsidRPr="001F64CF">
        <w:t>that night</w:t>
      </w:r>
      <w:r w:rsidR="00402039" w:rsidRPr="001F64CF">
        <w:t>.</w:t>
      </w:r>
    </w:p>
    <w:p w14:paraId="7C878C4A" w14:textId="26E15169" w:rsidR="006F5BE0" w:rsidRPr="001F64CF" w:rsidRDefault="00633C78" w:rsidP="00633C78">
      <w:pPr>
        <w:spacing w:line="480" w:lineRule="auto"/>
        <w:jc w:val="center"/>
      </w:pPr>
      <w:r w:rsidRPr="001F64CF">
        <w:t>*</w:t>
      </w:r>
    </w:p>
    <w:p w14:paraId="12ECF0DF" w14:textId="259E1F83" w:rsidR="00633C78" w:rsidRPr="001F64CF" w:rsidRDefault="00633C78" w:rsidP="00824397">
      <w:pPr>
        <w:spacing w:line="480" w:lineRule="auto"/>
      </w:pPr>
      <w:r w:rsidRPr="001F64CF">
        <w:tab/>
        <w:t>The Reverend and Betty were sleeping soundly</w:t>
      </w:r>
      <w:r w:rsidR="001104D8" w:rsidRPr="001F64CF">
        <w:t xml:space="preserve">, small snores slipping through Betty’s lips and deep, even breaths lulling the </w:t>
      </w:r>
      <w:ins w:id="156" w:author="Author">
        <w:r w:rsidR="001F64CF" w:rsidRPr="001F64CF">
          <w:t>R</w:t>
        </w:r>
      </w:ins>
      <w:del w:id="157" w:author="Author">
        <w:r w:rsidR="00EE4B6D" w:rsidRPr="001F64CF" w:rsidDel="001F64CF">
          <w:delText>r</w:delText>
        </w:r>
      </w:del>
      <w:r w:rsidR="00EE4B6D" w:rsidRPr="001F64CF">
        <w:t xml:space="preserve">everend </w:t>
      </w:r>
      <w:r w:rsidR="001104D8" w:rsidRPr="001F64CF">
        <w:t xml:space="preserve">into his dreams. Abigail snuck out of the house and around the back to the slave quarters. To </w:t>
      </w:r>
      <w:r w:rsidR="00824397" w:rsidRPr="001F64CF">
        <w:t xml:space="preserve">where </w:t>
      </w:r>
      <w:r w:rsidR="001104D8" w:rsidRPr="001F64CF">
        <w:t>Tituba and John Indian</w:t>
      </w:r>
      <w:r w:rsidR="00824397" w:rsidRPr="001F64CF">
        <w:t xml:space="preserve"> slept</w:t>
      </w:r>
      <w:r w:rsidR="001104D8" w:rsidRPr="001F64CF">
        <w:t xml:space="preserve">. </w:t>
      </w:r>
      <w:r w:rsidR="0029623B" w:rsidRPr="001F64CF">
        <w:t xml:space="preserve">The freezing air bit at her bare feet—she didn’t dare risk shoes. </w:t>
      </w:r>
    </w:p>
    <w:p w14:paraId="4DCD82B3" w14:textId="005A919E" w:rsidR="007C3DCB" w:rsidRPr="001F64CF" w:rsidRDefault="0029623B" w:rsidP="00633C78">
      <w:pPr>
        <w:spacing w:line="480" w:lineRule="auto"/>
      </w:pPr>
      <w:r w:rsidRPr="001F64CF">
        <w:lastRenderedPageBreak/>
        <w:tab/>
        <w:t>She knocked s</w:t>
      </w:r>
      <w:r w:rsidR="00376A5E" w:rsidRPr="001F64CF">
        <w:t>oftly on the rough wooden door and heard shuffles from behind it.</w:t>
      </w:r>
      <w:r w:rsidR="007C3DCB" w:rsidRPr="001F64CF">
        <w:t xml:space="preserve"> John </w:t>
      </w:r>
      <w:ins w:id="158" w:author="Author">
        <w:r w:rsidR="007A5AB4" w:rsidRPr="001F64CF">
          <w:t xml:space="preserve">Indian </w:t>
        </w:r>
      </w:ins>
      <w:del w:id="159" w:author="Author">
        <w:r w:rsidR="007C3DCB" w:rsidRPr="001F64CF" w:rsidDel="007A5AB4">
          <w:delText xml:space="preserve">Indian </w:delText>
        </w:r>
      </w:del>
      <w:r w:rsidR="007C3DCB" w:rsidRPr="001F64CF">
        <w:t xml:space="preserve">opened the door a crack, the candlelight from behind him casting strange shadows over his face. </w:t>
      </w:r>
    </w:p>
    <w:p w14:paraId="1114DF07" w14:textId="77777777" w:rsidR="007C3DCB" w:rsidRPr="001F64CF" w:rsidRDefault="007C3DCB" w:rsidP="00633C78">
      <w:pPr>
        <w:spacing w:line="480" w:lineRule="auto"/>
      </w:pPr>
      <w:r w:rsidRPr="001F64CF">
        <w:tab/>
        <w:t xml:space="preserve">“I must speak with Tituba,” Abigail said. </w:t>
      </w:r>
    </w:p>
    <w:p w14:paraId="03C46C3C" w14:textId="2F7CE505" w:rsidR="007C3DCB" w:rsidRPr="001F64CF" w:rsidRDefault="007C3DCB" w:rsidP="00633C78">
      <w:pPr>
        <w:spacing w:line="480" w:lineRule="auto"/>
      </w:pPr>
      <w:r w:rsidRPr="001F64CF">
        <w:tab/>
        <w:t xml:space="preserve">John </w:t>
      </w:r>
      <w:ins w:id="160" w:author="Author">
        <w:r w:rsidR="007A5AB4" w:rsidRPr="001F64CF">
          <w:t xml:space="preserve">Indian </w:t>
        </w:r>
      </w:ins>
      <w:del w:id="161" w:author="Author">
        <w:r w:rsidRPr="00E92728" w:rsidDel="002F4E89">
          <w:rPr>
            <w:rPrChange w:id="162" w:author="Author">
              <w:rPr>
                <w:i/>
                <w:iCs/>
              </w:rPr>
            </w:rPrChange>
          </w:rPr>
          <w:delText>Indian</w:delText>
        </w:r>
        <w:r w:rsidRPr="001F64CF" w:rsidDel="002F4E89">
          <w:delText xml:space="preserve"> </w:delText>
        </w:r>
      </w:del>
      <w:r w:rsidRPr="001F64CF">
        <w:t xml:space="preserve">did not speak, but glanced over his shoulder, nodded slightly, then opened the door wider for Abigail to enter. </w:t>
      </w:r>
    </w:p>
    <w:p w14:paraId="53811D13" w14:textId="77777777" w:rsidR="007C3DCB" w:rsidRPr="001F64CF" w:rsidRDefault="007C3DCB" w:rsidP="00633C78">
      <w:pPr>
        <w:spacing w:line="480" w:lineRule="auto"/>
      </w:pPr>
      <w:r w:rsidRPr="001F64CF">
        <w:tab/>
        <w:t xml:space="preserve">“Yes, child?” Tituba said. </w:t>
      </w:r>
    </w:p>
    <w:p w14:paraId="4C9940DC" w14:textId="77777777" w:rsidR="007C3DCB" w:rsidRPr="001F64CF" w:rsidRDefault="007C3DCB" w:rsidP="00633C78">
      <w:pPr>
        <w:spacing w:line="480" w:lineRule="auto"/>
      </w:pPr>
      <w:r w:rsidRPr="001F64CF">
        <w:tab/>
        <w:t>“I am in trouble.”</w:t>
      </w:r>
    </w:p>
    <w:p w14:paraId="57992190" w14:textId="77777777" w:rsidR="007C3DCB" w:rsidRPr="001F64CF" w:rsidRDefault="007C3DCB" w:rsidP="00633C78">
      <w:pPr>
        <w:spacing w:line="480" w:lineRule="auto"/>
      </w:pPr>
      <w:r w:rsidRPr="001F64CF">
        <w:tab/>
        <w:t xml:space="preserve">“Those girls earlier today,” she said, not asking. </w:t>
      </w:r>
    </w:p>
    <w:p w14:paraId="630294B0" w14:textId="77777777" w:rsidR="007C3DCB" w:rsidRPr="001F64CF" w:rsidRDefault="007C3DCB" w:rsidP="00633C78">
      <w:pPr>
        <w:spacing w:line="480" w:lineRule="auto"/>
      </w:pPr>
      <w:r w:rsidRPr="001F64CF">
        <w:tab/>
        <w:t>“Yes,” Abigail responded. “Ann had us fortune telling, and I—” she trailed off. “Well, I was given a death omen.”</w:t>
      </w:r>
    </w:p>
    <w:p w14:paraId="4DB5C731" w14:textId="77777777" w:rsidR="007C3DCB" w:rsidRPr="001F64CF" w:rsidRDefault="007C3DCB" w:rsidP="00633C78">
      <w:pPr>
        <w:spacing w:line="480" w:lineRule="auto"/>
      </w:pPr>
      <w:r w:rsidRPr="001F64CF">
        <w:tab/>
        <w:t xml:space="preserve">“What kind of omen?” Tituba sat up straighter on her meager straw mattress on the floor. </w:t>
      </w:r>
    </w:p>
    <w:p w14:paraId="58728CDD" w14:textId="77777777" w:rsidR="007C3DCB" w:rsidRPr="001F64CF" w:rsidRDefault="007C3DCB" w:rsidP="007C3DCB">
      <w:pPr>
        <w:spacing w:line="480" w:lineRule="auto"/>
      </w:pPr>
      <w:r w:rsidRPr="001F64CF">
        <w:tab/>
        <w:t>“A coffin.” Abigail could feel the weight of the silence in the small room. “I’m not sure what it means for me, but I am worried that my secret will be revealed. That Ann knows.”</w:t>
      </w:r>
    </w:p>
    <w:p w14:paraId="28053680" w14:textId="77777777" w:rsidR="007C3DCB" w:rsidRPr="001F64CF" w:rsidRDefault="007C3DCB" w:rsidP="007C3DCB">
      <w:pPr>
        <w:spacing w:line="480" w:lineRule="auto"/>
      </w:pPr>
      <w:r w:rsidRPr="001F64CF">
        <w:tab/>
        <w:t xml:space="preserve">“How could she know such a thing unless you have told her?” </w:t>
      </w:r>
    </w:p>
    <w:p w14:paraId="33A3C4FA" w14:textId="0F5D01DF" w:rsidR="00D40AFF" w:rsidRPr="001F64CF" w:rsidRDefault="007C3DCB" w:rsidP="007C3DCB">
      <w:pPr>
        <w:spacing w:line="480" w:lineRule="auto"/>
      </w:pPr>
      <w:r w:rsidRPr="001F64CF">
        <w:tab/>
        <w:t>“I have not</w:t>
      </w:r>
      <w:ins w:id="163" w:author="Author">
        <w:r w:rsidR="003A7ED0" w:rsidRPr="001F64CF">
          <w:t>.</w:t>
        </w:r>
      </w:ins>
      <w:del w:id="164" w:author="Author">
        <w:r w:rsidRPr="001F64CF" w:rsidDel="003A7ED0">
          <w:delText>,</w:delText>
        </w:r>
      </w:del>
      <w:r w:rsidRPr="001F64CF">
        <w:t xml:space="preserve">” Abigail </w:t>
      </w:r>
      <w:r w:rsidR="00D40AFF" w:rsidRPr="001F64CF">
        <w:t xml:space="preserve">was stern in her denial. </w:t>
      </w:r>
      <w:ins w:id="165" w:author="Author">
        <w:r w:rsidR="00763A0F">
          <w:t>“</w:t>
        </w:r>
      </w:ins>
      <w:del w:id="166" w:author="Author">
        <w:r w:rsidR="00B34E0C" w:rsidRPr="001F64CF" w:rsidDel="00763A0F">
          <w:delText>‘</w:delText>
        </w:r>
      </w:del>
      <w:r w:rsidR="00D40AFF" w:rsidRPr="001F64CF">
        <w:t>I know the danger of telling anyone. But I fear that this—this will be my undoing</w:t>
      </w:r>
      <w:r w:rsidR="00B34E0C" w:rsidRPr="001F64CF">
        <w:t>.</w:t>
      </w:r>
      <w:ins w:id="167" w:author="Author">
        <w:r w:rsidR="00763A0F">
          <w:t>”</w:t>
        </w:r>
      </w:ins>
      <w:del w:id="168" w:author="Author">
        <w:r w:rsidR="00B34E0C" w:rsidRPr="001F64CF" w:rsidDel="00763A0F">
          <w:delText>’</w:delText>
        </w:r>
      </w:del>
    </w:p>
    <w:p w14:paraId="445C96A5" w14:textId="77777777" w:rsidR="00D40AFF" w:rsidRPr="001F64CF" w:rsidRDefault="00D40AFF" w:rsidP="007C3DCB">
      <w:pPr>
        <w:spacing w:line="480" w:lineRule="auto"/>
      </w:pPr>
      <w:r w:rsidRPr="001F64CF">
        <w:tab/>
        <w:t>“You must convince them otherwise,” Tituba said. “You must not be label</w:t>
      </w:r>
      <w:del w:id="169" w:author="Author">
        <w:r w:rsidRPr="001F64CF" w:rsidDel="00BC1E7C">
          <w:delText>l</w:delText>
        </w:r>
      </w:del>
      <w:r w:rsidRPr="001F64CF">
        <w:t xml:space="preserve">ed a witch.” </w:t>
      </w:r>
    </w:p>
    <w:p w14:paraId="7048539E" w14:textId="77777777" w:rsidR="00D40AFF" w:rsidRPr="001F64CF" w:rsidRDefault="00D40AFF" w:rsidP="007C3DCB">
      <w:pPr>
        <w:spacing w:line="480" w:lineRule="auto"/>
      </w:pPr>
      <w:r w:rsidRPr="001F64CF">
        <w:tab/>
        <w:t>“But how?”</w:t>
      </w:r>
    </w:p>
    <w:p w14:paraId="16FFB6D6" w14:textId="09BB225B" w:rsidR="0029623B" w:rsidRPr="001F64CF" w:rsidRDefault="00D40AFF" w:rsidP="007C3DCB">
      <w:pPr>
        <w:spacing w:line="480" w:lineRule="auto"/>
      </w:pPr>
      <w:r w:rsidRPr="001F64CF">
        <w:tab/>
        <w:t xml:space="preserve">“You cannot speak a word of your practice, of my help in the matter. </w:t>
      </w:r>
      <w:r w:rsidR="00D01DCA" w:rsidRPr="001F64CF">
        <w:t xml:space="preserve">You must </w:t>
      </w:r>
      <w:r w:rsidR="006D5AF9" w:rsidRPr="001F64CF">
        <w:t>keep these girls from speaking of your omen. By whatever means.”</w:t>
      </w:r>
    </w:p>
    <w:p w14:paraId="19D60DFA" w14:textId="666C2274" w:rsidR="0088360C" w:rsidRPr="001F64CF" w:rsidRDefault="00527B75" w:rsidP="007C3DCB">
      <w:pPr>
        <w:spacing w:line="480" w:lineRule="auto"/>
      </w:pPr>
      <w:r w:rsidRPr="001F64CF">
        <w:tab/>
        <w:t xml:space="preserve">John </w:t>
      </w:r>
      <w:bookmarkStart w:id="170" w:name="_Hlk133258020"/>
      <w:r w:rsidRPr="001F64CF">
        <w:t xml:space="preserve">Indian </w:t>
      </w:r>
      <w:bookmarkEnd w:id="170"/>
      <w:r w:rsidRPr="001F64CF">
        <w:t xml:space="preserve">placed a handful of herbs in a pouch and handed </w:t>
      </w:r>
      <w:r w:rsidR="00B34E0C" w:rsidRPr="001F64CF">
        <w:t xml:space="preserve">them </w:t>
      </w:r>
      <w:r w:rsidRPr="001F64CF">
        <w:t>to Abigail.</w:t>
      </w:r>
    </w:p>
    <w:p w14:paraId="01EF0435" w14:textId="31DABC9D" w:rsidR="00527B75" w:rsidRPr="001F64CF" w:rsidRDefault="0088360C" w:rsidP="007C3DCB">
      <w:pPr>
        <w:spacing w:line="480" w:lineRule="auto"/>
      </w:pPr>
      <w:r w:rsidRPr="001F64CF">
        <w:tab/>
        <w:t>“Protect yourself</w:t>
      </w:r>
      <w:ins w:id="171" w:author="Author">
        <w:r w:rsidR="00BC1E7C">
          <w:t>,</w:t>
        </w:r>
      </w:ins>
      <w:r w:rsidRPr="001F64CF">
        <w:t xml:space="preserve"> child,” Tituba told her. </w:t>
      </w:r>
      <w:r w:rsidR="00527B75" w:rsidRPr="001F64CF">
        <w:t xml:space="preserve"> </w:t>
      </w:r>
    </w:p>
    <w:p w14:paraId="422CD577" w14:textId="367A9356" w:rsidR="00527B75" w:rsidRPr="001F64CF" w:rsidDel="00E92728" w:rsidRDefault="00527B75" w:rsidP="007C3DCB">
      <w:pPr>
        <w:spacing w:line="480" w:lineRule="auto"/>
        <w:rPr>
          <w:del w:id="172" w:author="Author"/>
        </w:rPr>
      </w:pPr>
      <w:r w:rsidRPr="001F64CF">
        <w:lastRenderedPageBreak/>
        <w:tab/>
        <w:t xml:space="preserve">“Goddess help us all,” </w:t>
      </w:r>
      <w:ins w:id="173" w:author="Author">
        <w:r w:rsidR="003A7ED0" w:rsidRPr="001F64CF">
          <w:t>s</w:t>
        </w:r>
      </w:ins>
      <w:del w:id="174" w:author="Author">
        <w:r w:rsidR="00B34E0C" w:rsidRPr="001F64CF" w:rsidDel="003A7ED0">
          <w:delText>S</w:delText>
        </w:r>
      </w:del>
      <w:r w:rsidR="00B34E0C" w:rsidRPr="001F64CF">
        <w:t xml:space="preserve">he </w:t>
      </w:r>
      <w:r w:rsidRPr="001F64CF">
        <w:t>muttered before leaving, the protective pouch clutched in her hand so no</w:t>
      </w:r>
      <w:del w:id="175" w:author="Author">
        <w:r w:rsidR="00B34E0C" w:rsidRPr="001F64CF" w:rsidDel="00BC1E7C">
          <w:delText>t</w:delText>
        </w:r>
      </w:del>
      <w:r w:rsidRPr="001F64CF">
        <w:t xml:space="preserve"> one </w:t>
      </w:r>
      <w:ins w:id="176" w:author="Author">
        <w:r w:rsidR="00BC1E7C">
          <w:t>w</w:t>
        </w:r>
      </w:ins>
      <w:del w:id="177" w:author="Author">
        <w:r w:rsidRPr="001F64CF" w:rsidDel="00BC1E7C">
          <w:delText>c</w:delText>
        </w:r>
      </w:del>
      <w:r w:rsidRPr="001F64CF">
        <w:t xml:space="preserve">ould see. </w:t>
      </w:r>
    </w:p>
    <w:p w14:paraId="4F5A4EE6" w14:textId="77777777" w:rsidR="006F5BE0" w:rsidRPr="001F64CF" w:rsidRDefault="006F5BE0" w:rsidP="003151D0">
      <w:pPr>
        <w:spacing w:line="480" w:lineRule="auto"/>
      </w:pPr>
    </w:p>
    <w:p w14:paraId="67940E4B" w14:textId="77777777" w:rsidR="00E92728" w:rsidRDefault="00E92728">
      <w:pPr>
        <w:rPr>
          <w:ins w:id="178" w:author="Author"/>
          <w:rFonts w:eastAsiaTheme="majorEastAsia"/>
          <w:b/>
          <w:color w:val="000000" w:themeColor="text1"/>
          <w:sz w:val="28"/>
          <w:szCs w:val="32"/>
        </w:rPr>
      </w:pPr>
      <w:ins w:id="179" w:author="Author">
        <w:r>
          <w:br w:type="page"/>
        </w:r>
      </w:ins>
    </w:p>
    <w:p w14:paraId="1BF37615" w14:textId="6EB46D22" w:rsidR="00410849" w:rsidRDefault="006F5BE0" w:rsidP="002536D8">
      <w:pPr>
        <w:pStyle w:val="Heading1"/>
        <w:rPr>
          <w:ins w:id="180" w:author="Author"/>
          <w:rFonts w:cs="Times New Roman"/>
        </w:rPr>
      </w:pPr>
      <w:r w:rsidRPr="001F64CF">
        <w:rPr>
          <w:rFonts w:cs="Times New Roman"/>
        </w:rPr>
        <w:lastRenderedPageBreak/>
        <w:t>June</w:t>
      </w:r>
      <w:ins w:id="181" w:author="Author">
        <w:r w:rsidR="00F27E7A">
          <w:rPr>
            <w:rFonts w:cs="Times New Roman"/>
          </w:rPr>
          <w:t>,</w:t>
        </w:r>
      </w:ins>
      <w:r w:rsidRPr="001F64CF">
        <w:rPr>
          <w:rFonts w:cs="Times New Roman"/>
        </w:rPr>
        <w:t xml:space="preserve"> </w:t>
      </w:r>
      <w:r w:rsidR="0020233B" w:rsidRPr="001F64CF">
        <w:rPr>
          <w:rFonts w:cs="Times New Roman"/>
        </w:rPr>
        <w:t>1682</w:t>
      </w:r>
    </w:p>
    <w:p w14:paraId="2EE49B87" w14:textId="77777777" w:rsidR="00E92728" w:rsidRPr="00E92728" w:rsidRDefault="00E92728">
      <w:pPr>
        <w:pPrChange w:id="182" w:author="Author">
          <w:pPr>
            <w:pStyle w:val="Heading1"/>
          </w:pPr>
        </w:pPrChange>
      </w:pPr>
    </w:p>
    <w:p w14:paraId="21F5BA4C" w14:textId="77D1DC03" w:rsidR="004D6554" w:rsidRPr="001F64CF" w:rsidRDefault="00410849" w:rsidP="006A5AAB">
      <w:pPr>
        <w:spacing w:line="480" w:lineRule="auto"/>
      </w:pPr>
      <w:r w:rsidRPr="001F64CF">
        <w:tab/>
        <w:t>Anothe</w:t>
      </w:r>
      <w:r w:rsidR="006A5AAB" w:rsidRPr="001F64CF">
        <w:t>r</w:t>
      </w:r>
      <w:r w:rsidRPr="001F64CF">
        <w:t xml:space="preserve"> died</w:t>
      </w:r>
      <w:r w:rsidR="007A48B6" w:rsidRPr="001F64CF">
        <w:t>, this time in prison</w:t>
      </w:r>
      <w:r w:rsidR="006A5AAB" w:rsidRPr="001F64CF">
        <w:t xml:space="preserve">. </w:t>
      </w:r>
      <w:del w:id="183" w:author="Author">
        <w:r w:rsidR="00B34E0C" w:rsidRPr="001F64CF" w:rsidDel="00D3733A">
          <w:delText xml:space="preserve">5 </w:delText>
        </w:r>
      </w:del>
      <w:ins w:id="184" w:author="Author">
        <w:r w:rsidR="00D3733A" w:rsidRPr="001F64CF">
          <w:t xml:space="preserve">Five </w:t>
        </w:r>
      </w:ins>
      <w:r w:rsidR="006A5AAB" w:rsidRPr="001F64CF">
        <w:t>more were</w:t>
      </w:r>
      <w:r w:rsidR="000F7CA8" w:rsidRPr="001F64CF">
        <w:t xml:space="preserve"> convicted. </w:t>
      </w:r>
      <w:r w:rsidR="006A5AAB" w:rsidRPr="001F64CF">
        <w:t>Abigail was</w:t>
      </w:r>
      <w:r w:rsidR="00140C5F" w:rsidRPr="001F64CF">
        <w:t xml:space="preserve"> growing thin from </w:t>
      </w:r>
      <w:del w:id="185" w:author="Author">
        <w:r w:rsidR="00140C5F" w:rsidRPr="001F64CF" w:rsidDel="007835AF">
          <w:delText xml:space="preserve">the </w:delText>
        </w:r>
      </w:del>
      <w:ins w:id="186" w:author="Author">
        <w:r w:rsidR="007835AF">
          <w:t>her</w:t>
        </w:r>
        <w:r w:rsidR="007835AF" w:rsidRPr="001F64CF">
          <w:t xml:space="preserve"> </w:t>
        </w:r>
      </w:ins>
      <w:r w:rsidR="00140C5F" w:rsidRPr="001F64CF">
        <w:t>nightmares.</w:t>
      </w:r>
      <w:r w:rsidR="00054BB2" w:rsidRPr="001F64CF">
        <w:t xml:space="preserve"> She had accused some of them, had pointed her own finger in fear and anger, and now their lives were likely </w:t>
      </w:r>
      <w:ins w:id="187" w:author="Author">
        <w:r w:rsidR="00BC1E7C">
          <w:t xml:space="preserve">to </w:t>
        </w:r>
      </w:ins>
      <w:r w:rsidR="00054BB2" w:rsidRPr="001F64CF">
        <w:t>end</w:t>
      </w:r>
      <w:r w:rsidR="003E2229" w:rsidRPr="001F64CF">
        <w:t xml:space="preserve"> while she lived</w:t>
      </w:r>
      <w:r w:rsidR="00054BB2" w:rsidRPr="001F64CF">
        <w:t>.</w:t>
      </w:r>
      <w:r w:rsidR="00140C5F" w:rsidRPr="001F64CF">
        <w:t xml:space="preserve"> </w:t>
      </w:r>
    </w:p>
    <w:p w14:paraId="2F9722BB" w14:textId="1B4F76CB" w:rsidR="00F8517F" w:rsidRPr="001F64CF" w:rsidRDefault="00CD1CD4" w:rsidP="0010698A">
      <w:pPr>
        <w:spacing w:line="480" w:lineRule="auto"/>
      </w:pPr>
      <w:r w:rsidRPr="001F64CF">
        <w:tab/>
        <w:t>“My dear Lord, forgive me for t</w:t>
      </w:r>
      <w:r w:rsidR="006A5AAB" w:rsidRPr="001F64CF">
        <w:t>hese countless sins,” she began</w:t>
      </w:r>
      <w:r w:rsidRPr="001F64CF">
        <w:t xml:space="preserve">. </w:t>
      </w:r>
      <w:r w:rsidR="006A5AAB" w:rsidRPr="001F64CF">
        <w:t>Her throat tightened</w:t>
      </w:r>
      <w:r w:rsidR="00BA58DF" w:rsidRPr="001F64CF">
        <w:t xml:space="preserve"> </w:t>
      </w:r>
      <w:r w:rsidR="006A5AAB" w:rsidRPr="001F64CF">
        <w:t>and she could not</w:t>
      </w:r>
      <w:r w:rsidR="00357B4C" w:rsidRPr="001F64CF">
        <w:t xml:space="preserve"> finish her</w:t>
      </w:r>
      <w:r w:rsidR="006A5AAB" w:rsidRPr="001F64CF">
        <w:t xml:space="preserve"> </w:t>
      </w:r>
      <w:del w:id="188" w:author="Author">
        <w:r w:rsidR="006A5AAB" w:rsidRPr="001F64CF" w:rsidDel="00BC1E7C">
          <w:delText>half</w:delText>
        </w:r>
        <w:r w:rsidR="00B34E0C" w:rsidRPr="001F64CF" w:rsidDel="00BC1E7C">
          <w:delText xml:space="preserve"> </w:delText>
        </w:r>
        <w:r w:rsidR="006A5AAB" w:rsidRPr="001F64CF" w:rsidDel="00BC1E7C">
          <w:delText>hearted</w:delText>
        </w:r>
      </w:del>
      <w:ins w:id="189" w:author="Author">
        <w:r w:rsidR="00BC1E7C" w:rsidRPr="001F64CF">
          <w:t>halfhearted</w:t>
        </w:r>
      </w:ins>
      <w:r w:rsidR="006A5AAB" w:rsidRPr="001F64CF">
        <w:t xml:space="preserve"> </w:t>
      </w:r>
      <w:r w:rsidR="006F2B2B" w:rsidRPr="001F64CF">
        <w:t xml:space="preserve">prayer to a God she’d stopped </w:t>
      </w:r>
      <w:r w:rsidR="0010698A" w:rsidRPr="001F64CF">
        <w:t>worshipping</w:t>
      </w:r>
      <w:r w:rsidR="006F2B2B" w:rsidRPr="001F64CF">
        <w:t xml:space="preserve"> long ago. </w:t>
      </w:r>
      <w:r w:rsidR="006A5AAB" w:rsidRPr="001F64CF">
        <w:t>She knelt</w:t>
      </w:r>
      <w:r w:rsidR="00357B4C" w:rsidRPr="001F64CF">
        <w:t xml:space="preserve"> alone next to the small </w:t>
      </w:r>
      <w:r w:rsidR="005342B0" w:rsidRPr="001F64CF">
        <w:t xml:space="preserve">straw </w:t>
      </w:r>
      <w:r w:rsidR="006A5AAB" w:rsidRPr="001F64CF">
        <w:t>bed she shared</w:t>
      </w:r>
      <w:r w:rsidR="00357B4C" w:rsidRPr="001F64CF">
        <w:t xml:space="preserve"> with Betty. The Reverend stopped family prayers not long after the fits began.</w:t>
      </w:r>
      <w:r w:rsidR="00F868B3" w:rsidRPr="001F64CF">
        <w:t xml:space="preserve"> He spent the days following fasting, in constant prayer over his daughter and niece, hoping their sickness would leave them.</w:t>
      </w:r>
      <w:r w:rsidR="00357B4C" w:rsidRPr="001F64CF">
        <w:t xml:space="preserve"> </w:t>
      </w:r>
      <w:r w:rsidR="005442DC" w:rsidRPr="001F64CF">
        <w:t xml:space="preserve">He didn’t know Abigail’s sickness was part of her. </w:t>
      </w:r>
      <w:r w:rsidR="00F868B3" w:rsidRPr="001F64CF">
        <w:t xml:space="preserve">Now most of his days </w:t>
      </w:r>
      <w:r w:rsidR="004507EA" w:rsidRPr="001F64CF">
        <w:t>were</w:t>
      </w:r>
      <w:r w:rsidR="00F868B3" w:rsidRPr="001F64CF">
        <w:t xml:space="preserve"> spent</w:t>
      </w:r>
      <w:r w:rsidR="00D51E8A" w:rsidRPr="001F64CF">
        <w:t xml:space="preserve"> in the courts, trying to release witches from the devil’s grasp. </w:t>
      </w:r>
      <w:r w:rsidR="006A5AAB" w:rsidRPr="001F64CF">
        <w:t>He hardly spoke</w:t>
      </w:r>
      <w:r w:rsidR="00A37E51" w:rsidRPr="001F64CF">
        <w:t xml:space="preserve"> to A</w:t>
      </w:r>
      <w:r w:rsidR="006A5AAB" w:rsidRPr="001F64CF">
        <w:t>bigail and Betty; Abigail thought</w:t>
      </w:r>
      <w:r w:rsidR="00A37E51" w:rsidRPr="001F64CF">
        <w:t xml:space="preserve"> he fe</w:t>
      </w:r>
      <w:r w:rsidR="006A5AAB" w:rsidRPr="001F64CF">
        <w:t>ared</w:t>
      </w:r>
      <w:r w:rsidR="00A37E51" w:rsidRPr="001F64CF">
        <w:t xml:space="preserve"> their fingers turning toward him.</w:t>
      </w:r>
      <w:r w:rsidR="00CC6F6A" w:rsidRPr="001F64CF">
        <w:t xml:space="preserve"> </w:t>
      </w:r>
      <w:r w:rsidR="008B6C20" w:rsidRPr="001F64CF">
        <w:t>She feared he’d find out her witch</w:t>
      </w:r>
      <w:del w:id="190" w:author="Author">
        <w:r w:rsidR="00B34E0C" w:rsidRPr="001F64CF" w:rsidDel="00BC1E7C">
          <w:delText xml:space="preserve"> </w:delText>
        </w:r>
      </w:del>
      <w:r w:rsidR="008B6C20" w:rsidRPr="001F64CF">
        <w:t xml:space="preserve">craft had never been an act. </w:t>
      </w:r>
    </w:p>
    <w:p w14:paraId="59C338BC" w14:textId="372C0268" w:rsidR="00CC6F6A" w:rsidRPr="001F64CF" w:rsidRDefault="006A5AAB" w:rsidP="003151D0">
      <w:pPr>
        <w:spacing w:line="480" w:lineRule="auto"/>
      </w:pPr>
      <w:r w:rsidRPr="001F64CF">
        <w:tab/>
        <w:t>The next month would</w:t>
      </w:r>
      <w:r w:rsidR="00CC6F6A" w:rsidRPr="001F64CF">
        <w:t xml:space="preserve"> bring five more hangings</w:t>
      </w:r>
      <w:r w:rsidR="00216B59" w:rsidRPr="001F64CF">
        <w:t xml:space="preserve"> with the warmer weather</w:t>
      </w:r>
      <w:r w:rsidR="00CC6F6A" w:rsidRPr="001F64CF">
        <w:t>. Five more so</w:t>
      </w:r>
      <w:r w:rsidRPr="001F64CF">
        <w:t>uls Abigail and her friends had</w:t>
      </w:r>
      <w:r w:rsidR="00CC6F6A" w:rsidRPr="001F64CF">
        <w:t xml:space="preserve"> sentenced to death. Five innocent people</w:t>
      </w:r>
      <w:ins w:id="191" w:author="Author">
        <w:r w:rsidR="00BC1E7C">
          <w:t>,</w:t>
        </w:r>
      </w:ins>
      <w:r w:rsidR="00CC6F6A" w:rsidRPr="001F64CF">
        <w:t xml:space="preserve"> stolen from life for a foolish game</w:t>
      </w:r>
      <w:r w:rsidR="0073582E" w:rsidRPr="001F64CF">
        <w:t xml:space="preserve">, for </w:t>
      </w:r>
      <w:del w:id="192" w:author="Author">
        <w:r w:rsidR="0073582E" w:rsidRPr="001F64CF" w:rsidDel="00BC1E7C">
          <w:delText>self</w:delText>
        </w:r>
        <w:r w:rsidR="00B34E0C" w:rsidRPr="001F64CF" w:rsidDel="00BC1E7C">
          <w:delText xml:space="preserve"> </w:delText>
        </w:r>
        <w:r w:rsidR="0073582E" w:rsidRPr="001F64CF" w:rsidDel="00BC1E7C">
          <w:delText>preservation</w:delText>
        </w:r>
      </w:del>
      <w:ins w:id="193" w:author="Author">
        <w:r w:rsidR="00BC1E7C" w:rsidRPr="001F64CF">
          <w:t>self-preservation</w:t>
        </w:r>
      </w:ins>
      <w:r w:rsidR="00CC6F6A" w:rsidRPr="001F64CF">
        <w:t xml:space="preserve">. </w:t>
      </w:r>
    </w:p>
    <w:p w14:paraId="0C91E536" w14:textId="0A447E72" w:rsidR="00FF613C" w:rsidRPr="001F64CF" w:rsidRDefault="006A5AAB" w:rsidP="003151D0">
      <w:pPr>
        <w:spacing w:line="480" w:lineRule="auto"/>
      </w:pPr>
      <w:r w:rsidRPr="001F64CF">
        <w:tab/>
        <w:t xml:space="preserve">“Lord,” </w:t>
      </w:r>
      <w:del w:id="194" w:author="Author">
        <w:r w:rsidR="00B34E0C" w:rsidRPr="001F64CF" w:rsidDel="00D3733A">
          <w:delText xml:space="preserve">Abby </w:delText>
        </w:r>
      </w:del>
      <w:ins w:id="195" w:author="Author">
        <w:r w:rsidR="00D3733A" w:rsidRPr="001F64CF">
          <w:t xml:space="preserve">Abigail </w:t>
        </w:r>
      </w:ins>
      <w:r w:rsidRPr="001F64CF">
        <w:t>tried to start again. She needed this prayer</w:t>
      </w:r>
      <w:r w:rsidR="00B73A78" w:rsidRPr="001F64CF">
        <w:t>, needed the God of these people to hear her</w:t>
      </w:r>
      <w:r w:rsidRPr="001F64CF">
        <w:t>. She needed every prayer she had</w:t>
      </w:r>
      <w:r w:rsidR="00A06F99" w:rsidRPr="001F64CF">
        <w:t xml:space="preserve">n’t said since the trials began. </w:t>
      </w:r>
      <w:r w:rsidRPr="001F64CF">
        <w:t>Her mouth was</w:t>
      </w:r>
      <w:r w:rsidR="00555D51" w:rsidRPr="001F64CF">
        <w:t xml:space="preserve"> dry</w:t>
      </w:r>
      <w:r w:rsidRPr="001F64CF">
        <w:t xml:space="preserve">, </w:t>
      </w:r>
      <w:r w:rsidR="00B34E0C" w:rsidRPr="001F64CF">
        <w:t>tongue-</w:t>
      </w:r>
      <w:r w:rsidRPr="001F64CF">
        <w:t>sticking when she tried</w:t>
      </w:r>
      <w:r w:rsidR="00555D51" w:rsidRPr="001F64CF">
        <w:t xml:space="preserve"> to form words. </w:t>
      </w:r>
      <w:r w:rsidRPr="001F64CF">
        <w:t>She moved to the corner and ladled</w:t>
      </w:r>
      <w:r w:rsidR="00F11891" w:rsidRPr="001F64CF">
        <w:t xml:space="preserve"> a drink of </w:t>
      </w:r>
      <w:r w:rsidR="006F51C0" w:rsidRPr="001F64CF">
        <w:t xml:space="preserve">yesterday’s </w:t>
      </w:r>
      <w:r w:rsidR="00F11891" w:rsidRPr="001F64CF">
        <w:t xml:space="preserve">water into her mouth. Kneeling </w:t>
      </w:r>
      <w:r w:rsidRPr="001F64CF">
        <w:t>once more, she continued</w:t>
      </w:r>
      <w:ins w:id="196" w:author="Author">
        <w:r w:rsidR="003A7ED0" w:rsidRPr="001F64CF">
          <w:t>.</w:t>
        </w:r>
      </w:ins>
      <w:del w:id="197" w:author="Author">
        <w:r w:rsidR="00F11891" w:rsidRPr="001F64CF" w:rsidDel="003A7ED0">
          <w:delText>.</w:delText>
        </w:r>
      </w:del>
      <w:r w:rsidR="00F11891" w:rsidRPr="001F64CF">
        <w:t xml:space="preserve"> “Save me from this evil </w:t>
      </w:r>
      <w:del w:id="198" w:author="Author">
        <w:r w:rsidR="00F11891" w:rsidRPr="001F64CF" w:rsidDel="00E671FD">
          <w:delText xml:space="preserve">taken </w:delText>
        </w:r>
      </w:del>
      <w:ins w:id="199" w:author="Author">
        <w:r w:rsidR="00E671FD" w:rsidRPr="001F64CF">
          <w:t xml:space="preserve">taking </w:t>
        </w:r>
      </w:ins>
      <w:r w:rsidR="00F11891" w:rsidRPr="001F64CF">
        <w:t xml:space="preserve">over my body. </w:t>
      </w:r>
      <w:r w:rsidR="00175A66" w:rsidRPr="001F64CF">
        <w:t>Bring peace to this village</w:t>
      </w:r>
      <w:r w:rsidR="00636580" w:rsidRPr="001F64CF">
        <w:t xml:space="preserve">, to my heart. </w:t>
      </w:r>
      <w:r w:rsidR="00C74879" w:rsidRPr="001F64CF">
        <w:t>Cleanse my soul of the devil let in by children’s games.</w:t>
      </w:r>
      <w:r w:rsidR="007A0AA2" w:rsidRPr="001F64CF">
        <w:t xml:space="preserve"> Allow me to live a good, correct Puritan life.</w:t>
      </w:r>
      <w:ins w:id="200" w:author="Author">
        <w:r w:rsidR="003A7ED0" w:rsidRPr="001F64CF">
          <w:t>”</w:t>
        </w:r>
      </w:ins>
    </w:p>
    <w:p w14:paraId="1226588C" w14:textId="6B2EA9C6" w:rsidR="001E376D" w:rsidRPr="001F64CF" w:rsidRDefault="006A5AAB" w:rsidP="006A5AAB">
      <w:pPr>
        <w:spacing w:line="480" w:lineRule="auto"/>
      </w:pPr>
      <w:r w:rsidRPr="001F64CF">
        <w:lastRenderedPageBreak/>
        <w:tab/>
        <w:t>Her heart</w:t>
      </w:r>
      <w:ins w:id="201" w:author="Author">
        <w:r w:rsidR="00E671FD" w:rsidRPr="001F64CF">
          <w:t xml:space="preserve"> </w:t>
        </w:r>
      </w:ins>
      <w:r w:rsidRPr="001F64CF">
        <w:t>beat</w:t>
      </w:r>
      <w:r w:rsidR="00FF613C" w:rsidRPr="001F64CF">
        <w:t xml:space="preserve"> fast, the prayer </w:t>
      </w:r>
      <w:r w:rsidR="006B545B" w:rsidRPr="001F64CF">
        <w:t>causing more worry tha</w:t>
      </w:r>
      <w:r w:rsidRPr="001F64CF">
        <w:t>n content</w:t>
      </w:r>
      <w:ins w:id="202" w:author="Author">
        <w:r w:rsidR="00BC1E7C">
          <w:t>ment</w:t>
        </w:r>
      </w:ins>
      <w:r w:rsidRPr="001F64CF">
        <w:t>. What if her words were</w:t>
      </w:r>
      <w:r w:rsidR="006B545B" w:rsidRPr="001F64CF">
        <w:t xml:space="preserve"> lost on deaf ears</w:t>
      </w:r>
      <w:ins w:id="203" w:author="Author">
        <w:r w:rsidR="003A7ED0" w:rsidRPr="001F64CF">
          <w:t xml:space="preserve">? </w:t>
        </w:r>
      </w:ins>
      <w:del w:id="204" w:author="Author">
        <w:r w:rsidR="006B545B" w:rsidRPr="001F64CF" w:rsidDel="003A7ED0">
          <w:delText>, e</w:delText>
        </w:r>
      </w:del>
      <w:ins w:id="205" w:author="Author">
        <w:r w:rsidR="003A7ED0" w:rsidRPr="001F64CF">
          <w:t>E</w:t>
        </w:r>
      </w:ins>
      <w:r w:rsidR="006B545B" w:rsidRPr="001F64CF">
        <w:t>ars turned far from her many months ago</w:t>
      </w:r>
      <w:ins w:id="206" w:author="Author">
        <w:r w:rsidR="003A7ED0" w:rsidRPr="001F64CF">
          <w:t>?</w:t>
        </w:r>
      </w:ins>
      <w:del w:id="207" w:author="Author">
        <w:r w:rsidR="006B545B" w:rsidRPr="001F64CF" w:rsidDel="003A7ED0">
          <w:delText>.</w:delText>
        </w:r>
      </w:del>
      <w:r w:rsidR="006B545B" w:rsidRPr="001F64CF">
        <w:t xml:space="preserve"> </w:t>
      </w:r>
      <w:r w:rsidR="00920957" w:rsidRPr="001F64CF">
        <w:t xml:space="preserve">How then </w:t>
      </w:r>
      <w:r w:rsidRPr="001F64CF">
        <w:t>could</w:t>
      </w:r>
      <w:r w:rsidR="00920957" w:rsidRPr="001F64CF">
        <w:t xml:space="preserve"> she purge herself of this evil and right </w:t>
      </w:r>
      <w:del w:id="208" w:author="Author">
        <w:r w:rsidR="00920957" w:rsidRPr="001F64CF" w:rsidDel="00714AB2">
          <w:delText>what she</w:delText>
        </w:r>
      </w:del>
      <w:ins w:id="209" w:author="Author">
        <w:r w:rsidR="00714AB2" w:rsidRPr="001F64CF">
          <w:t>her</w:t>
        </w:r>
      </w:ins>
      <w:r w:rsidR="00920957" w:rsidRPr="001F64CF">
        <w:t xml:space="preserve"> wrong</w:t>
      </w:r>
      <w:ins w:id="210" w:author="Author">
        <w:r w:rsidR="00714AB2" w:rsidRPr="001F64CF">
          <w:t>s</w:t>
        </w:r>
      </w:ins>
      <w:del w:id="211" w:author="Author">
        <w:r w:rsidR="00920957" w:rsidRPr="001F64CF" w:rsidDel="00714AB2">
          <w:delText>ed</w:delText>
        </w:r>
      </w:del>
      <w:r w:rsidR="00920957" w:rsidRPr="001F64CF">
        <w:t>?</w:t>
      </w:r>
      <w:r w:rsidR="006D443D" w:rsidRPr="001F64CF">
        <w:t xml:space="preserve"> Worse, what if He heard her</w:t>
      </w:r>
      <w:r w:rsidR="00BC7930" w:rsidRPr="001F64CF">
        <w:t xml:space="preserve">, listened, and </w:t>
      </w:r>
      <w:r w:rsidR="00BC7930" w:rsidRPr="00BC1E7C">
        <w:t>answered</w:t>
      </w:r>
      <w:ins w:id="212" w:author="Author">
        <w:r w:rsidR="00BC1E7C" w:rsidRPr="00BC1E7C">
          <w:t>?</w:t>
        </w:r>
      </w:ins>
      <w:del w:id="213" w:author="Author">
        <w:r w:rsidR="006D443D" w:rsidRPr="00BC1E7C" w:rsidDel="00BC1E7C">
          <w:delText>.</w:delText>
        </w:r>
      </w:del>
      <w:r w:rsidR="006D443D" w:rsidRPr="00BC1E7C">
        <w:t xml:space="preserve"> </w:t>
      </w:r>
      <w:r w:rsidR="006D443D" w:rsidRPr="001F64CF">
        <w:t>She did not want to live a Puritan life, with their strict rules and closed minds. She wanted to heal</w:t>
      </w:r>
      <w:ins w:id="214" w:author="Author">
        <w:r w:rsidR="003A7ED0" w:rsidRPr="001F64CF">
          <w:t xml:space="preserve">, </w:t>
        </w:r>
      </w:ins>
      <w:del w:id="215" w:author="Author">
        <w:r w:rsidR="006D443D" w:rsidRPr="001F64CF" w:rsidDel="003A7ED0">
          <w:delText xml:space="preserve"> and </w:delText>
        </w:r>
      </w:del>
      <w:r w:rsidR="006D443D" w:rsidRPr="001F64CF">
        <w:t>grow</w:t>
      </w:r>
      <w:ins w:id="216" w:author="Author">
        <w:r w:rsidR="003A7ED0" w:rsidRPr="001F64CF">
          <w:t>,</w:t>
        </w:r>
      </w:ins>
      <w:r w:rsidR="006D443D" w:rsidRPr="001F64CF">
        <w:t xml:space="preserve"> and learn. To be a part of t</w:t>
      </w:r>
      <w:r w:rsidR="002135FD" w:rsidRPr="001F64CF">
        <w:t>he Goddess’</w:t>
      </w:r>
      <w:r w:rsidR="006D443D" w:rsidRPr="001F64CF">
        <w:t xml:space="preserve">s world. But she could not for fear of death. She would have to live in the shell of </w:t>
      </w:r>
      <w:ins w:id="217" w:author="Author">
        <w:r w:rsidR="00BC1E7C">
          <w:t xml:space="preserve">a </w:t>
        </w:r>
      </w:ins>
      <w:r w:rsidR="006D443D" w:rsidRPr="001F64CF">
        <w:t>Puritan girl.</w:t>
      </w:r>
    </w:p>
    <w:p w14:paraId="2B90B62F" w14:textId="56AD1E9B" w:rsidR="001E376D" w:rsidRPr="001F64CF" w:rsidRDefault="006A5AAB" w:rsidP="003151D0">
      <w:pPr>
        <w:spacing w:line="480" w:lineRule="auto"/>
      </w:pPr>
      <w:r w:rsidRPr="001F64CF">
        <w:tab/>
        <w:t>Betty walked</w:t>
      </w:r>
      <w:r w:rsidR="001E376D" w:rsidRPr="001F64CF">
        <w:t xml:space="preserve"> in, carrying a fresh bucket of water. </w:t>
      </w:r>
    </w:p>
    <w:p w14:paraId="099C79B5" w14:textId="3321FF33" w:rsidR="001E376D" w:rsidRPr="001F64CF" w:rsidRDefault="001E376D" w:rsidP="003151D0">
      <w:pPr>
        <w:spacing w:line="480" w:lineRule="auto"/>
      </w:pPr>
      <w:r w:rsidRPr="001F64CF">
        <w:tab/>
      </w:r>
      <w:r w:rsidR="006A5AAB" w:rsidRPr="001F64CF">
        <w:t>“What are you doing?” she asked</w:t>
      </w:r>
      <w:r w:rsidRPr="001F64CF">
        <w:t xml:space="preserve">. </w:t>
      </w:r>
    </w:p>
    <w:p w14:paraId="3C95DC26" w14:textId="2E4ED6CC" w:rsidR="00175A66" w:rsidRPr="001F64CF" w:rsidRDefault="001E376D" w:rsidP="006A5AAB">
      <w:pPr>
        <w:spacing w:line="480" w:lineRule="auto"/>
      </w:pPr>
      <w:r w:rsidRPr="001F64CF">
        <w:tab/>
        <w:t xml:space="preserve">“Praying,” Abigail </w:t>
      </w:r>
      <w:r w:rsidR="006A5AAB" w:rsidRPr="001F64CF">
        <w:t>told her. Betty looked</w:t>
      </w:r>
      <w:r w:rsidRPr="001F64CF">
        <w:t xml:space="preserve"> shocked. </w:t>
      </w:r>
      <w:r w:rsidR="006A5AAB" w:rsidRPr="001F64CF">
        <w:t>She set</w:t>
      </w:r>
      <w:r w:rsidR="00175A66" w:rsidRPr="001F64CF">
        <w:t xml:space="preserve"> the heavy bucket down. </w:t>
      </w:r>
    </w:p>
    <w:p w14:paraId="55158566" w14:textId="6A0259FB" w:rsidR="004F4251" w:rsidRPr="001F64CF" w:rsidRDefault="00175A66" w:rsidP="00D75791">
      <w:pPr>
        <w:spacing w:line="480" w:lineRule="auto"/>
      </w:pPr>
      <w:r w:rsidRPr="001F64CF">
        <w:tab/>
        <w:t xml:space="preserve">“What good will that do now? Father prays and prays and nothing happens. We are a cursed village. </w:t>
      </w:r>
      <w:r w:rsidR="00130D1C" w:rsidRPr="001F64CF">
        <w:t xml:space="preserve">God will not </w:t>
      </w:r>
      <w:del w:id="218" w:author="Author">
        <w:r w:rsidR="00130D1C" w:rsidRPr="001F64CF" w:rsidDel="00055FC5">
          <w:delText xml:space="preserve">look </w:delText>
        </w:r>
      </w:del>
      <w:ins w:id="219" w:author="Author">
        <w:r w:rsidR="00055FC5" w:rsidRPr="001F64CF">
          <w:t xml:space="preserve">hear </w:t>
        </w:r>
      </w:ins>
      <w:r w:rsidR="00F6739F" w:rsidRPr="001F64CF">
        <w:t>u</w:t>
      </w:r>
      <w:r w:rsidR="004014A7" w:rsidRPr="001F64CF">
        <w:t>s</w:t>
      </w:r>
      <w:r w:rsidR="00F6739F" w:rsidRPr="001F64CF">
        <w:t xml:space="preserve">.” Her face </w:t>
      </w:r>
      <w:r w:rsidR="006A5AAB" w:rsidRPr="001F64CF">
        <w:t>was</w:t>
      </w:r>
      <w:r w:rsidR="00F6739F" w:rsidRPr="001F64CF">
        <w:t xml:space="preserve"> </w:t>
      </w:r>
      <w:r w:rsidR="00D75791" w:rsidRPr="001F64CF">
        <w:t>tight</w:t>
      </w:r>
      <w:r w:rsidR="006A5AAB" w:rsidRPr="001F64CF">
        <w:t>, her muscles rigid. Abigail kne</w:t>
      </w:r>
      <w:r w:rsidR="00F6739F" w:rsidRPr="001F64CF">
        <w:t>w</w:t>
      </w:r>
      <w:r w:rsidR="00D15AD6" w:rsidRPr="001F64CF">
        <w:t xml:space="preserve"> fear </w:t>
      </w:r>
      <w:r w:rsidR="00C42910" w:rsidRPr="001F64CF">
        <w:t xml:space="preserve">and guilt </w:t>
      </w:r>
      <w:r w:rsidR="006A5AAB" w:rsidRPr="001F64CF">
        <w:t>lived</w:t>
      </w:r>
      <w:r w:rsidR="00F6739F" w:rsidRPr="001F64CF">
        <w:t xml:space="preserve"> behind it all.</w:t>
      </w:r>
    </w:p>
    <w:p w14:paraId="5F456A1A" w14:textId="159CEA3D" w:rsidR="0002362B" w:rsidRPr="001F64CF" w:rsidRDefault="004B0B64" w:rsidP="006A5AAB">
      <w:pPr>
        <w:spacing w:line="480" w:lineRule="auto"/>
      </w:pPr>
      <w:r w:rsidRPr="001F64CF">
        <w:tab/>
        <w:t>“It hurts no one to try</w:t>
      </w:r>
      <w:r w:rsidR="00DE34DC" w:rsidRPr="001F64CF">
        <w:t>.”</w:t>
      </w:r>
      <w:r w:rsidR="00CA4E25" w:rsidRPr="001F64CF">
        <w:t xml:space="preserve"> They</w:t>
      </w:r>
      <w:ins w:id="220" w:author="Author">
        <w:r w:rsidR="00055FC5" w:rsidRPr="001F64CF">
          <w:t xml:space="preserve"> ha</w:t>
        </w:r>
      </w:ins>
      <w:del w:id="221" w:author="Author">
        <w:r w:rsidR="00CA4E25" w:rsidRPr="001F64CF" w:rsidDel="00055FC5">
          <w:delText>’</w:delText>
        </w:r>
      </w:del>
      <w:r w:rsidR="00CA4E25" w:rsidRPr="001F64CF">
        <w:t>d this argument many times before.</w:t>
      </w:r>
      <w:r w:rsidR="00F647A3" w:rsidRPr="001F64CF">
        <w:t xml:space="preserve"> To Betty, there </w:t>
      </w:r>
      <w:r w:rsidR="006A5AAB" w:rsidRPr="001F64CF">
        <w:t>was</w:t>
      </w:r>
      <w:r w:rsidR="00F647A3" w:rsidRPr="001F64CF">
        <w:t xml:space="preserve"> no coming back from a sin this overwhelming.</w:t>
      </w:r>
      <w:r w:rsidR="006A5AAB" w:rsidRPr="001F64CF">
        <w:t xml:space="preserve"> It had</w:t>
      </w:r>
      <w:r w:rsidR="005804E5" w:rsidRPr="001F64CF">
        <w:t xml:space="preserve"> taken over the souls </w:t>
      </w:r>
      <w:r w:rsidR="00623A96" w:rsidRPr="001F64CF">
        <w:t xml:space="preserve">of the town; righteousness </w:t>
      </w:r>
      <w:r w:rsidR="002135FD" w:rsidRPr="001F64CF">
        <w:t xml:space="preserve">and goodness </w:t>
      </w:r>
      <w:r w:rsidR="006A5AAB" w:rsidRPr="001F64CF">
        <w:t>would</w:t>
      </w:r>
      <w:r w:rsidR="005804E5" w:rsidRPr="001F64CF">
        <w:t xml:space="preserve"> never walk these streets again. </w:t>
      </w:r>
      <w:r w:rsidR="006A5AAB" w:rsidRPr="001F64CF">
        <w:t>It saddened</w:t>
      </w:r>
      <w:r w:rsidR="006C6ACA" w:rsidRPr="001F64CF">
        <w:t xml:space="preserve"> Abigail to see how horribly these trials </w:t>
      </w:r>
      <w:r w:rsidR="006A5AAB" w:rsidRPr="001F64CF">
        <w:t>had</w:t>
      </w:r>
      <w:r w:rsidR="006C6ACA" w:rsidRPr="001F64CF">
        <w:t xml:space="preserve"> </w:t>
      </w:r>
      <w:ins w:id="222" w:author="Author">
        <w:r w:rsidR="00055FC5" w:rsidRPr="001F64CF">
          <w:t>a</w:t>
        </w:r>
      </w:ins>
      <w:del w:id="223" w:author="Author">
        <w:r w:rsidR="0020233B" w:rsidRPr="001F64CF" w:rsidDel="00055FC5">
          <w:delText>e</w:delText>
        </w:r>
      </w:del>
      <w:r w:rsidR="0020233B" w:rsidRPr="001F64CF">
        <w:t xml:space="preserve">ffected </w:t>
      </w:r>
      <w:r w:rsidR="006C6ACA" w:rsidRPr="001F64CF">
        <w:t>the girl—she was once the most pious child Abigail knew, th</w:t>
      </w:r>
      <w:r w:rsidR="0020233B" w:rsidRPr="001F64CF">
        <w:t>r</w:t>
      </w:r>
      <w:r w:rsidR="006C6ACA" w:rsidRPr="001F64CF">
        <w:t>ough her father’s staunch sermons often caused her great worry. Now</w:t>
      </w:r>
      <w:ins w:id="224" w:author="Author">
        <w:r w:rsidR="00B734F7" w:rsidRPr="001F64CF">
          <w:t>,</w:t>
        </w:r>
      </w:ins>
      <w:r w:rsidR="006C6ACA" w:rsidRPr="001F64CF">
        <w:t xml:space="preserve"> she </w:t>
      </w:r>
      <w:r w:rsidR="006A5AAB" w:rsidRPr="001F64CF">
        <w:t>had</w:t>
      </w:r>
      <w:r w:rsidR="006C6ACA" w:rsidRPr="001F64CF">
        <w:t xml:space="preserve"> no hope or faith left.</w:t>
      </w:r>
      <w:r w:rsidR="00206EE5" w:rsidRPr="001F64CF">
        <w:t xml:space="preserve"> She had grown hard</w:t>
      </w:r>
      <w:r w:rsidR="0081535B" w:rsidRPr="001F64CF">
        <w:t>, angry</w:t>
      </w:r>
      <w:r w:rsidR="00206EE5" w:rsidRPr="001F64CF">
        <w:t>.</w:t>
      </w:r>
    </w:p>
    <w:p w14:paraId="06F971EF" w14:textId="33BC696F" w:rsidR="0002362B" w:rsidRPr="001F64CF" w:rsidRDefault="006A5AAB" w:rsidP="003151D0">
      <w:pPr>
        <w:spacing w:line="480" w:lineRule="auto"/>
      </w:pPr>
      <w:r w:rsidRPr="001F64CF">
        <w:tab/>
        <w:t>Betty snorted</w:t>
      </w:r>
      <w:ins w:id="225" w:author="Author">
        <w:r w:rsidR="003A7ED0" w:rsidRPr="001F64CF">
          <w:t>.</w:t>
        </w:r>
      </w:ins>
      <w:r w:rsidR="0002362B" w:rsidRPr="001F64CF">
        <w:t xml:space="preserve"> “Best be on with it. Father will be expecting supper.” </w:t>
      </w:r>
    </w:p>
    <w:p w14:paraId="4A017279" w14:textId="36F56BC5" w:rsidR="00F8643A" w:rsidRPr="001F64CF" w:rsidRDefault="0002362B" w:rsidP="00560026">
      <w:pPr>
        <w:spacing w:line="480" w:lineRule="auto"/>
      </w:pPr>
      <w:r w:rsidRPr="001F64CF">
        <w:tab/>
        <w:t xml:space="preserve">Abigail </w:t>
      </w:r>
      <w:r w:rsidR="006A5AAB" w:rsidRPr="001F64CF">
        <w:t>rose</w:t>
      </w:r>
      <w:r w:rsidRPr="001F64CF">
        <w:t xml:space="preserve"> from her knees, her body feeling heavier than her age should allow. </w:t>
      </w:r>
      <w:r w:rsidR="006A5AAB" w:rsidRPr="001F64CF">
        <w:t xml:space="preserve">She fixed her </w:t>
      </w:r>
      <w:r w:rsidR="0020233B" w:rsidRPr="001F64CF">
        <w:t xml:space="preserve">shirts </w:t>
      </w:r>
      <w:r w:rsidR="006A5AAB" w:rsidRPr="001F64CF">
        <w:t>and prepared</w:t>
      </w:r>
      <w:r w:rsidR="00581CF0" w:rsidRPr="001F64CF">
        <w:t xml:space="preserve"> to go on with her day.</w:t>
      </w:r>
      <w:r w:rsidR="006A5AAB" w:rsidRPr="001F64CF">
        <w:t xml:space="preserve"> Betty gave</w:t>
      </w:r>
      <w:r w:rsidR="001A2602" w:rsidRPr="001F64CF">
        <w:t xml:space="preserve"> her a </w:t>
      </w:r>
      <w:r w:rsidR="00560026" w:rsidRPr="001F64CF">
        <w:t>stony</w:t>
      </w:r>
      <w:r w:rsidR="001A2602" w:rsidRPr="001F64CF">
        <w:t xml:space="preserve"> stare before turning to her own chores. </w:t>
      </w:r>
    </w:p>
    <w:p w14:paraId="4BBB5519" w14:textId="77777777" w:rsidR="00F8643A" w:rsidRPr="001F64CF" w:rsidRDefault="00F8643A" w:rsidP="003151D0">
      <w:pPr>
        <w:spacing w:line="480" w:lineRule="auto"/>
      </w:pPr>
    </w:p>
    <w:p w14:paraId="0A2953E5" w14:textId="77777777" w:rsidR="00E92728" w:rsidRDefault="00E92728">
      <w:pPr>
        <w:rPr>
          <w:ins w:id="226" w:author="Author"/>
          <w:rFonts w:eastAsiaTheme="majorEastAsia"/>
          <w:b/>
          <w:color w:val="000000" w:themeColor="text1"/>
          <w:sz w:val="28"/>
          <w:szCs w:val="32"/>
        </w:rPr>
      </w:pPr>
      <w:ins w:id="227" w:author="Author">
        <w:r>
          <w:lastRenderedPageBreak/>
          <w:br w:type="page"/>
        </w:r>
      </w:ins>
    </w:p>
    <w:p w14:paraId="13B85A44" w14:textId="604BA452" w:rsidR="00F8643A" w:rsidRDefault="00F8643A" w:rsidP="002536D8">
      <w:pPr>
        <w:pStyle w:val="Heading1"/>
        <w:rPr>
          <w:ins w:id="228" w:author="Author"/>
          <w:rFonts w:cs="Times New Roman"/>
        </w:rPr>
      </w:pPr>
      <w:r w:rsidRPr="001F64CF">
        <w:rPr>
          <w:rFonts w:cs="Times New Roman"/>
        </w:rPr>
        <w:lastRenderedPageBreak/>
        <w:t>January</w:t>
      </w:r>
      <w:ins w:id="229" w:author="Author">
        <w:r w:rsidR="00F27E7A">
          <w:rPr>
            <w:rFonts w:cs="Times New Roman"/>
          </w:rPr>
          <w:t>,</w:t>
        </w:r>
      </w:ins>
      <w:r w:rsidRPr="001F64CF">
        <w:rPr>
          <w:rFonts w:cs="Times New Roman"/>
        </w:rPr>
        <w:t xml:space="preserve"> </w:t>
      </w:r>
      <w:del w:id="230" w:author="Author">
        <w:r w:rsidR="00B34E0C" w:rsidRPr="001F64CF" w:rsidDel="00763A0F">
          <w:rPr>
            <w:rFonts w:cs="Times New Roman"/>
          </w:rPr>
          <w:delText>I692</w:delText>
        </w:r>
      </w:del>
      <w:ins w:id="231" w:author="Author">
        <w:r w:rsidR="00763A0F">
          <w:rPr>
            <w:rFonts w:cs="Times New Roman"/>
          </w:rPr>
          <w:t>1</w:t>
        </w:r>
        <w:r w:rsidR="00763A0F" w:rsidRPr="001F64CF">
          <w:rPr>
            <w:rFonts w:cs="Times New Roman"/>
          </w:rPr>
          <w:t>692</w:t>
        </w:r>
      </w:ins>
    </w:p>
    <w:p w14:paraId="55F9E9C8" w14:textId="77777777" w:rsidR="00E92728" w:rsidRPr="00E92728" w:rsidRDefault="00E92728">
      <w:pPr>
        <w:pPrChange w:id="232" w:author="Author">
          <w:pPr>
            <w:pStyle w:val="Heading1"/>
          </w:pPr>
        </w:pPrChange>
      </w:pPr>
    </w:p>
    <w:p w14:paraId="54D66486" w14:textId="55DD8CC6" w:rsidR="00BF69C7" w:rsidRPr="001F64CF" w:rsidRDefault="00931AD4" w:rsidP="006A5AAB">
      <w:pPr>
        <w:spacing w:line="480" w:lineRule="auto"/>
      </w:pPr>
      <w:r w:rsidRPr="001F64CF">
        <w:tab/>
      </w:r>
      <w:del w:id="233" w:author="Author">
        <w:r w:rsidR="00E42B73" w:rsidRPr="001F64CF" w:rsidDel="007835AF">
          <w:delText>The n</w:delText>
        </w:r>
      </w:del>
      <w:ins w:id="234" w:author="Author">
        <w:r w:rsidR="007835AF">
          <w:t>N</w:t>
        </w:r>
      </w:ins>
      <w:r w:rsidR="00E42B73" w:rsidRPr="001F64CF">
        <w:t xml:space="preserve">ightmares </w:t>
      </w:r>
      <w:r w:rsidR="00713B28" w:rsidRPr="001F64CF">
        <w:t>follow</w:t>
      </w:r>
      <w:r w:rsidR="006A5AAB" w:rsidRPr="001F64CF">
        <w:t>ed</w:t>
      </w:r>
      <w:r w:rsidR="00713B28" w:rsidRPr="001F64CF">
        <w:t xml:space="preserve"> Abigail</w:t>
      </w:r>
      <w:del w:id="235" w:author="Author">
        <w:r w:rsidR="0080618A" w:rsidRPr="001F64CF" w:rsidDel="00435C1D">
          <w:delText>,</w:delText>
        </w:r>
      </w:del>
      <w:r w:rsidR="0080618A" w:rsidRPr="001F64CF">
        <w:t xml:space="preserve"> despite the protective pouch she’d h</w:t>
      </w:r>
      <w:r w:rsidR="004665BB" w:rsidRPr="001F64CF">
        <w:t>idden under a</w:t>
      </w:r>
      <w:ins w:id="236" w:author="Author">
        <w:r w:rsidR="00DE6A31" w:rsidRPr="001F64CF">
          <w:t xml:space="preserve"> </w:t>
        </w:r>
      </w:ins>
      <w:r w:rsidR="004665BB" w:rsidRPr="001F64CF">
        <w:t>board beneath the</w:t>
      </w:r>
      <w:del w:id="237" w:author="Author">
        <w:r w:rsidR="004665BB" w:rsidRPr="001F64CF" w:rsidDel="00DE6A31">
          <w:delText>ir</w:delText>
        </w:r>
      </w:del>
      <w:r w:rsidR="004665BB" w:rsidRPr="001F64CF">
        <w:t xml:space="preserve"> bed</w:t>
      </w:r>
      <w:r w:rsidR="006A5AAB" w:rsidRPr="001F64CF">
        <w:t>. She tossed and turned and yelled</w:t>
      </w:r>
      <w:r w:rsidR="00E42B73" w:rsidRPr="001F64CF">
        <w:t xml:space="preserve"> out in the dark. Betty </w:t>
      </w:r>
      <w:r w:rsidR="006A5AAB" w:rsidRPr="001F64CF">
        <w:t>woke</w:t>
      </w:r>
      <w:r w:rsidR="00E42B73" w:rsidRPr="001F64CF">
        <w:t xml:space="preserve"> </w:t>
      </w:r>
      <w:r w:rsidR="00DF1F77" w:rsidRPr="001F64CF">
        <w:t xml:space="preserve">and </w:t>
      </w:r>
      <w:r w:rsidR="006A5AAB" w:rsidRPr="001F64CF">
        <w:t>tried</w:t>
      </w:r>
      <w:r w:rsidR="00702595" w:rsidRPr="001F64CF">
        <w:t xml:space="preserve"> to calm her</w:t>
      </w:r>
      <w:r w:rsidR="00BF69C7" w:rsidRPr="001F64CF">
        <w:t xml:space="preserve">, but her fits </w:t>
      </w:r>
      <w:r w:rsidR="006A5AAB" w:rsidRPr="001F64CF">
        <w:t>didn’t</w:t>
      </w:r>
      <w:r w:rsidR="00BF69C7" w:rsidRPr="001F64CF">
        <w:t xml:space="preserve"> stop. Betty </w:t>
      </w:r>
      <w:r w:rsidR="006A5AAB" w:rsidRPr="001F64CF">
        <w:t>called</w:t>
      </w:r>
      <w:r w:rsidR="00DF1F77" w:rsidRPr="001F64CF">
        <w:t xml:space="preserve"> for her father</w:t>
      </w:r>
      <w:r w:rsidR="006A5AAB" w:rsidRPr="001F64CF">
        <w:t>. The Reverend tried</w:t>
      </w:r>
      <w:r w:rsidR="000F3316" w:rsidRPr="001F64CF">
        <w:t xml:space="preserve"> to wake the girl, but though her eyes </w:t>
      </w:r>
      <w:r w:rsidR="006A5AAB" w:rsidRPr="001F64CF">
        <w:t>were</w:t>
      </w:r>
      <w:r w:rsidR="000F3316" w:rsidRPr="001F64CF">
        <w:t xml:space="preserve"> open it </w:t>
      </w:r>
      <w:r w:rsidR="006A5AAB" w:rsidRPr="001F64CF">
        <w:t>was</w:t>
      </w:r>
      <w:r w:rsidR="000F3316" w:rsidRPr="001F64CF">
        <w:t xml:space="preserve"> as if she </w:t>
      </w:r>
      <w:r w:rsidR="006A5AAB" w:rsidRPr="001F64CF">
        <w:t>saw</w:t>
      </w:r>
      <w:r w:rsidR="000F3316" w:rsidRPr="001F64CF">
        <w:t xml:space="preserve"> nothing.</w:t>
      </w:r>
      <w:del w:id="238" w:author="Author">
        <w:r w:rsidR="000F3316" w:rsidRPr="001F64CF" w:rsidDel="003F42CA">
          <w:delText xml:space="preserve"> </w:delText>
        </w:r>
      </w:del>
    </w:p>
    <w:p w14:paraId="71E1E192" w14:textId="118E7DCD" w:rsidR="00BF69C7" w:rsidRPr="001F64CF" w:rsidRDefault="006A5AAB" w:rsidP="003151D0">
      <w:pPr>
        <w:spacing w:line="480" w:lineRule="auto"/>
      </w:pPr>
      <w:r w:rsidRPr="001F64CF">
        <w:tab/>
        <w:t>“What evil is this?” he asked</w:t>
      </w:r>
      <w:r w:rsidR="00BF69C7" w:rsidRPr="001F64CF">
        <w:t xml:space="preserve"> Betty.</w:t>
      </w:r>
    </w:p>
    <w:p w14:paraId="05AE3E00" w14:textId="141C8AAA" w:rsidR="008B5664" w:rsidRPr="001F64CF" w:rsidRDefault="00BF69C7" w:rsidP="006A5AAB">
      <w:pPr>
        <w:spacing w:line="480" w:lineRule="auto"/>
      </w:pPr>
      <w:r w:rsidRPr="001F64CF">
        <w:tab/>
        <w:t xml:space="preserve">Betty </w:t>
      </w:r>
      <w:r w:rsidR="006A5AAB" w:rsidRPr="001F64CF">
        <w:t>could not</w:t>
      </w:r>
      <w:r w:rsidRPr="001F64CF">
        <w:t xml:space="preserve"> look him in the eyes. “I know not, Father. She started yelling and twisting as if tormented.</w:t>
      </w:r>
      <w:r w:rsidR="006F33B1" w:rsidRPr="001F64CF">
        <w:t>”</w:t>
      </w:r>
    </w:p>
    <w:p w14:paraId="0515A227" w14:textId="623CB97C" w:rsidR="007F454F" w:rsidRPr="001F64CF" w:rsidRDefault="008B5664" w:rsidP="003151D0">
      <w:pPr>
        <w:spacing w:line="480" w:lineRule="auto"/>
      </w:pPr>
      <w:r w:rsidRPr="001F64CF">
        <w:tab/>
        <w:t xml:space="preserve">“Whatever foolishness </w:t>
      </w:r>
      <w:del w:id="239" w:author="Author">
        <w:r w:rsidR="0020233B" w:rsidRPr="001F64CF" w:rsidDel="00DE6A31">
          <w:delText xml:space="preserve">are </w:delText>
        </w:r>
      </w:del>
      <w:r w:rsidRPr="001F64CF">
        <w:t>you two are brewing should be gone by mor</w:t>
      </w:r>
      <w:r w:rsidR="006A5AAB" w:rsidRPr="001F64CF">
        <w:t>ning.” The Reverend returned</w:t>
      </w:r>
      <w:r w:rsidRPr="001F64CF">
        <w:t xml:space="preserve"> to his bed</w:t>
      </w:r>
      <w:r w:rsidR="00AD5D30" w:rsidRPr="001F64CF">
        <w:t>, mumbling a prayer</w:t>
      </w:r>
      <w:r w:rsidRPr="001F64CF">
        <w:t xml:space="preserve">. </w:t>
      </w:r>
    </w:p>
    <w:p w14:paraId="165E88C3" w14:textId="43130C56" w:rsidR="009850C0" w:rsidRPr="001F64CF" w:rsidRDefault="006A5AAB" w:rsidP="006A5AAB">
      <w:pPr>
        <w:spacing w:line="480" w:lineRule="auto"/>
        <w:ind w:firstLine="720"/>
      </w:pPr>
      <w:r w:rsidRPr="001F64CF">
        <w:t>Betty hoped he wa</w:t>
      </w:r>
      <w:r w:rsidR="008B5664" w:rsidRPr="001F64CF">
        <w:t xml:space="preserve">s correct, and </w:t>
      </w:r>
      <w:r w:rsidRPr="001F64CF">
        <w:t>laid</w:t>
      </w:r>
      <w:r w:rsidR="008B5664" w:rsidRPr="001F64CF">
        <w:t xml:space="preserve"> back down next to Abigail. Her eyes </w:t>
      </w:r>
      <w:r w:rsidRPr="001F64CF">
        <w:t>were</w:t>
      </w:r>
      <w:r w:rsidR="008B5664" w:rsidRPr="001F64CF">
        <w:t xml:space="preserve"> closed again and she </w:t>
      </w:r>
      <w:r w:rsidRPr="001F64CF">
        <w:t>was</w:t>
      </w:r>
      <w:r w:rsidR="008B5664" w:rsidRPr="001F64CF">
        <w:t xml:space="preserve"> stiff. </w:t>
      </w:r>
      <w:r w:rsidRPr="001F64CF">
        <w:t>Betty slipped</w:t>
      </w:r>
      <w:r w:rsidR="007F454F" w:rsidRPr="001F64CF">
        <w:t xml:space="preserve"> into her own fitfu</w:t>
      </w:r>
      <w:del w:id="240" w:author="Author">
        <w:r w:rsidR="007F454F" w:rsidRPr="001F64CF" w:rsidDel="00DE6A31">
          <w:delText>l</w:delText>
        </w:r>
      </w:del>
      <w:r w:rsidR="0020233B" w:rsidRPr="001F64CF">
        <w:t>l</w:t>
      </w:r>
      <w:r w:rsidR="007F454F" w:rsidRPr="001F64CF">
        <w:t xml:space="preserve"> sleep</w:t>
      </w:r>
      <w:del w:id="241" w:author="Author">
        <w:r w:rsidR="0092124D" w:rsidRPr="001F64CF" w:rsidDel="00435C1D">
          <w:delText>,</w:delText>
        </w:r>
      </w:del>
      <w:r w:rsidR="0092124D" w:rsidRPr="001F64CF">
        <w:t xml:space="preserve"> but Abigail took no notice</w:t>
      </w:r>
      <w:r w:rsidR="007F454F" w:rsidRPr="001F64CF">
        <w:t xml:space="preserve">. </w:t>
      </w:r>
    </w:p>
    <w:p w14:paraId="172082FF" w14:textId="6E3440A5" w:rsidR="00F11891" w:rsidRPr="001F64CF" w:rsidRDefault="009850C0">
      <w:pPr>
        <w:spacing w:line="480" w:lineRule="auto"/>
        <w:jc w:val="center"/>
        <w:pPrChange w:id="242" w:author="Author">
          <w:pPr>
            <w:spacing w:line="480" w:lineRule="auto"/>
            <w:ind w:firstLine="720"/>
            <w:jc w:val="center"/>
          </w:pPr>
        </w:pPrChange>
      </w:pPr>
      <w:r w:rsidRPr="001F64CF">
        <w:t>*</w:t>
      </w:r>
    </w:p>
    <w:p w14:paraId="03AD5B24" w14:textId="60D12204" w:rsidR="00243AEB" w:rsidRPr="001F64CF" w:rsidRDefault="009850C0" w:rsidP="00747EDF">
      <w:pPr>
        <w:spacing w:line="480" w:lineRule="auto"/>
        <w:ind w:firstLine="720"/>
      </w:pPr>
      <w:r w:rsidRPr="001F64CF">
        <w:t xml:space="preserve">Abigail </w:t>
      </w:r>
      <w:r w:rsidR="006A5AAB" w:rsidRPr="001F64CF">
        <w:t>woke</w:t>
      </w:r>
      <w:r w:rsidRPr="001F64CF">
        <w:t xml:space="preserve"> to </w:t>
      </w:r>
      <w:ins w:id="243" w:author="Author">
        <w:r w:rsidR="00BC1E7C">
          <w:t xml:space="preserve">the </w:t>
        </w:r>
      </w:ins>
      <w:r w:rsidRPr="001F64CF">
        <w:t xml:space="preserve">cold morning. </w:t>
      </w:r>
      <w:r w:rsidR="0024418D" w:rsidRPr="001F64CF">
        <w:t xml:space="preserve">Her eyes </w:t>
      </w:r>
      <w:r w:rsidR="006A5AAB" w:rsidRPr="001F64CF">
        <w:t>were</w:t>
      </w:r>
      <w:r w:rsidR="0024418D" w:rsidRPr="001F64CF">
        <w:t xml:space="preserve"> tired and burning</w:t>
      </w:r>
      <w:del w:id="244" w:author="Author">
        <w:r w:rsidR="0024418D" w:rsidRPr="001F64CF" w:rsidDel="00BC1E7C">
          <w:delText>,</w:delText>
        </w:r>
      </w:del>
      <w:r w:rsidR="0024418D" w:rsidRPr="001F64CF">
        <w:t xml:space="preserve"> as if she did not sleep. </w:t>
      </w:r>
      <w:r w:rsidR="00100A20" w:rsidRPr="001F64CF">
        <w:t xml:space="preserve">Her hair </w:t>
      </w:r>
      <w:r w:rsidR="006A5AAB" w:rsidRPr="001F64CF">
        <w:t>was</w:t>
      </w:r>
      <w:r w:rsidR="00100A20" w:rsidRPr="001F64CF">
        <w:t xml:space="preserve"> a tangled mess under her</w:t>
      </w:r>
      <w:del w:id="245" w:author="Author">
        <w:r w:rsidR="002512C6" w:rsidRPr="001F64CF" w:rsidDel="00435C1D">
          <w:delText>,</w:delText>
        </w:r>
      </w:del>
      <w:r w:rsidR="00100A20" w:rsidRPr="001F64CF">
        <w:t xml:space="preserve"> and her heart </w:t>
      </w:r>
      <w:r w:rsidR="006A5AAB" w:rsidRPr="001F64CF">
        <w:t>was</w:t>
      </w:r>
      <w:r w:rsidR="00100A20" w:rsidRPr="001F64CF">
        <w:t xml:space="preserve"> still beating fast. The coffin</w:t>
      </w:r>
      <w:r w:rsidR="006A5AAB" w:rsidRPr="001F64CF">
        <w:t xml:space="preserve"> remained</w:t>
      </w:r>
      <w:r w:rsidR="002512C6" w:rsidRPr="001F64CF">
        <w:t xml:space="preserve"> vivid in her mind</w:t>
      </w:r>
      <w:r w:rsidR="004F13C6" w:rsidRPr="001F64CF">
        <w:t xml:space="preserve">, floating ominously </w:t>
      </w:r>
      <w:r w:rsidR="00DD0825" w:rsidRPr="001F64CF">
        <w:t>in the water</w:t>
      </w:r>
      <w:r w:rsidR="00D73092" w:rsidRPr="001F64CF">
        <w:t>, clouding it</w:t>
      </w:r>
      <w:r w:rsidR="002512C6" w:rsidRPr="001F64CF">
        <w:t xml:space="preserve">. </w:t>
      </w:r>
      <w:r w:rsidR="006A5AAB" w:rsidRPr="001F64CF">
        <w:t>She pulled</w:t>
      </w:r>
      <w:r w:rsidR="00881DE5" w:rsidRPr="001F64CF">
        <w:t xml:space="preserve"> the blanket up to her chin</w:t>
      </w:r>
      <w:r w:rsidR="006032DB" w:rsidRPr="001F64CF">
        <w:t>, trying to wa</w:t>
      </w:r>
      <w:r w:rsidR="006A5AAB" w:rsidRPr="001F64CF">
        <w:t>rd off the frigid</w:t>
      </w:r>
      <w:ins w:id="246" w:author="Author">
        <w:r w:rsidR="00DE6A31" w:rsidRPr="001F64CF">
          <w:t xml:space="preserve"> cold</w:t>
        </w:r>
      </w:ins>
      <w:r w:rsidR="006A5AAB" w:rsidRPr="001F64CF">
        <w:t>. She heard</w:t>
      </w:r>
      <w:r w:rsidR="006032DB" w:rsidRPr="001F64CF">
        <w:t xml:space="preserve"> the fire</w:t>
      </w:r>
      <w:r w:rsidR="00EE16CD" w:rsidRPr="001F64CF">
        <w:t xml:space="preserve"> in the hearth</w:t>
      </w:r>
      <w:del w:id="247" w:author="Author">
        <w:r w:rsidR="006032DB" w:rsidRPr="001F64CF" w:rsidDel="00435C1D">
          <w:delText>,</w:delText>
        </w:r>
      </w:del>
      <w:r w:rsidR="006032DB" w:rsidRPr="001F64CF">
        <w:t xml:space="preserve"> but </w:t>
      </w:r>
      <w:r w:rsidR="006A5AAB" w:rsidRPr="001F64CF">
        <w:t>could not</w:t>
      </w:r>
      <w:r w:rsidR="006032DB" w:rsidRPr="001F64CF">
        <w:t xml:space="preserve"> feel its warm tendrils </w:t>
      </w:r>
      <w:r w:rsidR="00EE16CD" w:rsidRPr="001F64CF">
        <w:t>moving over her body.</w:t>
      </w:r>
      <w:r w:rsidR="006A5AAB" w:rsidRPr="001F64CF">
        <w:t xml:space="preserve"> A shiver raced</w:t>
      </w:r>
      <w:r w:rsidR="00993736" w:rsidRPr="001F64CF">
        <w:t xml:space="preserve"> through her. </w:t>
      </w:r>
      <w:del w:id="248" w:author="Author">
        <w:r w:rsidR="0020233B" w:rsidRPr="001F64CF" w:rsidDel="00435C1D">
          <w:delText xml:space="preserve">Ann </w:delText>
        </w:r>
      </w:del>
      <w:ins w:id="249" w:author="Author">
        <w:r w:rsidR="00435C1D">
          <w:t>Betty</w:t>
        </w:r>
        <w:r w:rsidR="00435C1D" w:rsidRPr="001F64CF">
          <w:t xml:space="preserve"> </w:t>
        </w:r>
      </w:ins>
      <w:r w:rsidR="006A5AAB" w:rsidRPr="001F64CF">
        <w:t>was</w:t>
      </w:r>
      <w:r w:rsidR="00993736" w:rsidRPr="001F64CF">
        <w:t xml:space="preserve"> still asleep next to her, her small body providing some warmth</w:t>
      </w:r>
      <w:r w:rsidR="00747EDF" w:rsidRPr="001F64CF">
        <w:t xml:space="preserve">, but not enough to reach </w:t>
      </w:r>
      <w:del w:id="250" w:author="Author">
        <w:r w:rsidR="005117D3" w:rsidRPr="001F64CF" w:rsidDel="00DE6A31">
          <w:delText xml:space="preserve"> </w:delText>
        </w:r>
      </w:del>
      <w:r w:rsidR="00747EDF" w:rsidRPr="001F64CF">
        <w:t>the deep</w:t>
      </w:r>
      <w:ins w:id="251" w:author="Author">
        <w:r w:rsidR="00DE6A31" w:rsidRPr="001F64CF">
          <w:t>,</w:t>
        </w:r>
      </w:ins>
      <w:r w:rsidR="00747EDF" w:rsidRPr="001F64CF">
        <w:t xml:space="preserve"> aching cold that now lived in Abigail’s bones</w:t>
      </w:r>
      <w:r w:rsidR="00993736" w:rsidRPr="001F64CF">
        <w:t xml:space="preserve">. </w:t>
      </w:r>
      <w:r w:rsidR="00747EDF" w:rsidRPr="001F64CF">
        <w:t>She</w:t>
      </w:r>
      <w:r w:rsidR="0052222A" w:rsidRPr="001F64CF">
        <w:t xml:space="preserve"> </w:t>
      </w:r>
      <w:r w:rsidR="006A5AAB" w:rsidRPr="001F64CF">
        <w:t>could not</w:t>
      </w:r>
      <w:r w:rsidR="0052222A" w:rsidRPr="001F64CF">
        <w:t xml:space="preserve"> move, her eyes staring blankly at the ceiling. </w:t>
      </w:r>
    </w:p>
    <w:p w14:paraId="2A6A3E82" w14:textId="2259C2DA" w:rsidR="00452193" w:rsidRPr="001F64CF" w:rsidRDefault="00452193" w:rsidP="006A5AAB">
      <w:pPr>
        <w:spacing w:line="480" w:lineRule="auto"/>
        <w:ind w:firstLine="720"/>
      </w:pPr>
      <w:r w:rsidRPr="001F64CF">
        <w:t xml:space="preserve">Betty </w:t>
      </w:r>
      <w:r w:rsidR="006A5AAB" w:rsidRPr="001F64CF">
        <w:t>woke</w:t>
      </w:r>
      <w:r w:rsidRPr="001F64CF">
        <w:t>, turning toward her. “Are you all right now</w:t>
      </w:r>
      <w:del w:id="252" w:author="Author">
        <w:r w:rsidR="0020233B" w:rsidRPr="001F64CF" w:rsidDel="00DE6A31">
          <w:delText xml:space="preserve">.” </w:delText>
        </w:r>
      </w:del>
      <w:ins w:id="253" w:author="Author">
        <w:r w:rsidR="00DE6A31" w:rsidRPr="001F64CF">
          <w:t xml:space="preserve">?” </w:t>
        </w:r>
      </w:ins>
      <w:r w:rsidR="00747EDF" w:rsidRPr="001F64CF">
        <w:t>Her face was creased with worry and exhaustion. Abigail knew her cousin had been dreaming the same nightmares she had.</w:t>
      </w:r>
    </w:p>
    <w:p w14:paraId="17602B32" w14:textId="38E65306" w:rsidR="00452193" w:rsidRPr="001F64CF" w:rsidRDefault="004D333E" w:rsidP="006A5AAB">
      <w:pPr>
        <w:spacing w:line="480" w:lineRule="auto"/>
        <w:ind w:firstLine="720"/>
      </w:pPr>
      <w:r w:rsidRPr="001F64CF">
        <w:lastRenderedPageBreak/>
        <w:t>She</w:t>
      </w:r>
      <w:r w:rsidR="006A5AAB" w:rsidRPr="001F64CF">
        <w:t xml:space="preserve"> did</w:t>
      </w:r>
      <w:r w:rsidR="00452193" w:rsidRPr="001F64CF">
        <w:t xml:space="preserve"> not respond. Her mind </w:t>
      </w:r>
      <w:r w:rsidR="006A5AAB" w:rsidRPr="001F64CF">
        <w:t>was</w:t>
      </w:r>
      <w:r w:rsidR="00452193" w:rsidRPr="001F64CF">
        <w:t xml:space="preserve"> turning the image over again and again. What </w:t>
      </w:r>
      <w:r w:rsidR="006A5AAB" w:rsidRPr="001F64CF">
        <w:t>did</w:t>
      </w:r>
      <w:r w:rsidR="00452193" w:rsidRPr="001F64CF">
        <w:t xml:space="preserve"> it mean for her?</w:t>
      </w:r>
      <w:r w:rsidR="005E4503" w:rsidRPr="001F64CF">
        <w:t xml:space="preserve"> Would it give her away?</w:t>
      </w:r>
      <w:r w:rsidR="00452193" w:rsidRPr="001F64CF">
        <w:t xml:space="preserve"> </w:t>
      </w:r>
    </w:p>
    <w:p w14:paraId="05FD37C3" w14:textId="6CA3FFDC" w:rsidR="00A50320" w:rsidRPr="001F64CF" w:rsidRDefault="00A50320" w:rsidP="006A5AAB">
      <w:pPr>
        <w:spacing w:line="480" w:lineRule="auto"/>
        <w:ind w:firstLine="720"/>
      </w:pPr>
      <w:r w:rsidRPr="001F64CF">
        <w:t xml:space="preserve">“You were yelling and tossing as if something were after you,” Betty </w:t>
      </w:r>
      <w:r w:rsidR="006A5AAB" w:rsidRPr="001F64CF">
        <w:t>told</w:t>
      </w:r>
      <w:r w:rsidRPr="001F64CF">
        <w:t xml:space="preserve"> her. </w:t>
      </w:r>
      <w:r w:rsidR="001B13F3" w:rsidRPr="001F64CF">
        <w:t>Still no response. “Please come out</w:t>
      </w:r>
      <w:r w:rsidR="00043839" w:rsidRPr="001F64CF">
        <w:t xml:space="preserve"> of this, Abigail.” But Abigail </w:t>
      </w:r>
      <w:r w:rsidR="006A5AAB" w:rsidRPr="001F64CF">
        <w:t>would</w:t>
      </w:r>
      <w:r w:rsidR="00043839" w:rsidRPr="001F64CF">
        <w:t xml:space="preserve"> not. She </w:t>
      </w:r>
      <w:r w:rsidR="006A5AAB" w:rsidRPr="001F64CF">
        <w:t>was</w:t>
      </w:r>
      <w:r w:rsidR="00043839" w:rsidRPr="001F64CF">
        <w:t xml:space="preserve"> rigid as a board and silent, eyes still open. </w:t>
      </w:r>
    </w:p>
    <w:p w14:paraId="3608E1AD" w14:textId="7DC9D477" w:rsidR="00E418B3" w:rsidRPr="001F64CF" w:rsidRDefault="00E418B3" w:rsidP="006A5AAB">
      <w:pPr>
        <w:spacing w:line="480" w:lineRule="auto"/>
        <w:ind w:firstLine="720"/>
      </w:pPr>
      <w:r w:rsidRPr="001F64CF">
        <w:t xml:space="preserve">Betty </w:t>
      </w:r>
      <w:r w:rsidR="006A5AAB" w:rsidRPr="001F64CF">
        <w:t>rose from</w:t>
      </w:r>
      <w:ins w:id="254" w:author="Author">
        <w:r w:rsidR="00BC1E7C">
          <w:t xml:space="preserve"> the</w:t>
        </w:r>
      </w:ins>
      <w:r w:rsidR="006A5AAB" w:rsidRPr="001F64CF">
        <w:t xml:space="preserve"> bed and dressed</w:t>
      </w:r>
      <w:r w:rsidRPr="001F64CF">
        <w:t xml:space="preserve">. She </w:t>
      </w:r>
      <w:r w:rsidR="006A5AAB" w:rsidRPr="001F64CF">
        <w:t>was</w:t>
      </w:r>
      <w:r w:rsidRPr="001F64CF">
        <w:t xml:space="preserve"> hesit</w:t>
      </w:r>
      <w:r w:rsidR="006A5AAB" w:rsidRPr="001F64CF">
        <w:t>ant to fetch her father</w:t>
      </w:r>
      <w:del w:id="255" w:author="Author">
        <w:r w:rsidR="006A5AAB" w:rsidRPr="001F64CF" w:rsidDel="00BC1E7C">
          <w:delText>,</w:delText>
        </w:r>
      </w:del>
      <w:r w:rsidR="006A5AAB" w:rsidRPr="001F64CF">
        <w:t xml:space="preserve"> but knew</w:t>
      </w:r>
      <w:r w:rsidRPr="001F64CF">
        <w:t xml:space="preserve"> she must. </w:t>
      </w:r>
      <w:r w:rsidR="00E068BB" w:rsidRPr="001F64CF">
        <w:t xml:space="preserve">He </w:t>
      </w:r>
      <w:r w:rsidR="006A5AAB" w:rsidRPr="001F64CF">
        <w:t>was</w:t>
      </w:r>
      <w:r w:rsidR="00E068BB" w:rsidRPr="001F64CF">
        <w:t xml:space="preserve"> already at the heart</w:t>
      </w:r>
      <w:ins w:id="256" w:author="Author">
        <w:r w:rsidR="00DE6A31" w:rsidRPr="001F64CF">
          <w:t>h</w:t>
        </w:r>
      </w:ins>
      <w:r w:rsidR="00E068BB" w:rsidRPr="001F64CF">
        <w:t xml:space="preserve"> praying. Tituba </w:t>
      </w:r>
      <w:r w:rsidR="006A5AAB" w:rsidRPr="001F64CF">
        <w:t>was</w:t>
      </w:r>
      <w:r w:rsidR="00E068BB" w:rsidRPr="001F64CF">
        <w:t xml:space="preserve"> fixing breakfast near him, trying t</w:t>
      </w:r>
      <w:r w:rsidR="006A5AAB" w:rsidRPr="001F64CF">
        <w:t xml:space="preserve">o keep quiet the way </w:t>
      </w:r>
      <w:del w:id="257" w:author="Author">
        <w:r w:rsidR="0020233B" w:rsidRPr="001F64CF" w:rsidDel="00ED3296">
          <w:delText>s</w:delText>
        </w:r>
      </w:del>
      <w:r w:rsidR="006A5AAB" w:rsidRPr="001F64CF">
        <w:t>he liked</w:t>
      </w:r>
      <w:r w:rsidR="00E068BB" w:rsidRPr="001F64CF">
        <w:t xml:space="preserve">. </w:t>
      </w:r>
    </w:p>
    <w:p w14:paraId="0616C8FD" w14:textId="2B62F875" w:rsidR="00A67E21" w:rsidRPr="001F64CF" w:rsidRDefault="006A5AAB" w:rsidP="00D525D8">
      <w:pPr>
        <w:spacing w:line="480" w:lineRule="auto"/>
        <w:ind w:firstLine="720"/>
      </w:pPr>
      <w:r w:rsidRPr="001F64CF">
        <w:t xml:space="preserve">“Father,” Betty started </w:t>
      </w:r>
      <w:r w:rsidR="00D525D8" w:rsidRPr="001F64CF">
        <w:t>softly</w:t>
      </w:r>
      <w:r w:rsidRPr="001F64CF">
        <w:t>. He hated</w:t>
      </w:r>
      <w:r w:rsidR="00A67E21" w:rsidRPr="001F64CF">
        <w:t xml:space="preserve"> his prayers being interrupted. </w:t>
      </w:r>
      <w:r w:rsidRPr="001F64CF">
        <w:t>He stayed</w:t>
      </w:r>
      <w:r w:rsidR="009E71EE" w:rsidRPr="001F64CF">
        <w:t xml:space="preserve"> silent for a moment longer</w:t>
      </w:r>
      <w:r w:rsidR="009C1FDD" w:rsidRPr="001F64CF">
        <w:t>, hands clasped tightly together in front of him</w:t>
      </w:r>
      <w:r w:rsidR="009E71EE" w:rsidRPr="001F64CF">
        <w:t>. “Father, it’s Abigail.”</w:t>
      </w:r>
    </w:p>
    <w:p w14:paraId="1A50A34B" w14:textId="1E5C5A2C" w:rsidR="009E71EE" w:rsidRPr="001F64CF" w:rsidRDefault="006A5AAB" w:rsidP="00452193">
      <w:pPr>
        <w:spacing w:line="480" w:lineRule="auto"/>
        <w:ind w:firstLine="720"/>
      </w:pPr>
      <w:r w:rsidRPr="001F64CF">
        <w:t>The Reverend sighed</w:t>
      </w:r>
      <w:r w:rsidR="009E71EE" w:rsidRPr="001F64CF">
        <w:t xml:space="preserve">. </w:t>
      </w:r>
      <w:ins w:id="258" w:author="Author">
        <w:r w:rsidR="00DE6A31" w:rsidRPr="001F64CF">
          <w:t>“</w:t>
        </w:r>
      </w:ins>
      <w:r w:rsidR="009E71EE" w:rsidRPr="001F64CF">
        <w:t xml:space="preserve">This better not be some foolish game for you to interrupt my prayers. </w:t>
      </w:r>
      <w:r w:rsidR="00F76D0C" w:rsidRPr="001F64CF">
        <w:t>The Lord has no time for such things.”</w:t>
      </w:r>
    </w:p>
    <w:p w14:paraId="1E535C1B" w14:textId="537AA16C" w:rsidR="004C76FD" w:rsidRPr="001F64CF" w:rsidRDefault="004C76FD" w:rsidP="00452193">
      <w:pPr>
        <w:spacing w:line="480" w:lineRule="auto"/>
        <w:ind w:firstLine="720"/>
      </w:pPr>
      <w:r w:rsidRPr="001F64CF">
        <w:t>“</w:t>
      </w:r>
      <w:r w:rsidR="00E6610A" w:rsidRPr="001F64CF">
        <w:t>This is no</w:t>
      </w:r>
      <w:r w:rsidRPr="001F64CF">
        <w:t xml:space="preserve"> game, Father. Abigail</w:t>
      </w:r>
      <w:ins w:id="259" w:author="Author">
        <w:r w:rsidR="00BC1E7C">
          <w:t xml:space="preserve">… </w:t>
        </w:r>
      </w:ins>
      <w:del w:id="260" w:author="Author">
        <w:r w:rsidRPr="001F64CF" w:rsidDel="00BC1E7C">
          <w:delText xml:space="preserve">, </w:delText>
        </w:r>
      </w:del>
      <w:r w:rsidRPr="001F64CF">
        <w:t>she stares but does not respond. Her body is stiff and still. She breathes, but it is a</w:t>
      </w:r>
      <w:r w:rsidR="0053380E" w:rsidRPr="001F64CF">
        <w:t>s if</w:t>
      </w:r>
      <w:r w:rsidR="00746888" w:rsidRPr="001F64CF">
        <w:t xml:space="preserve"> she is not there.” Betty started</w:t>
      </w:r>
      <w:r w:rsidR="0053380E" w:rsidRPr="001F64CF">
        <w:t xml:space="preserve"> to shiver, but not from the cold. </w:t>
      </w:r>
    </w:p>
    <w:p w14:paraId="50B43A9D" w14:textId="09B2C606" w:rsidR="00DA0D9F" w:rsidRPr="001F64CF" w:rsidRDefault="00DA0D9F" w:rsidP="00746888">
      <w:pPr>
        <w:spacing w:line="480" w:lineRule="auto"/>
        <w:ind w:firstLine="720"/>
      </w:pPr>
      <w:r w:rsidRPr="001F64CF">
        <w:t xml:space="preserve">The Reverend </w:t>
      </w:r>
      <w:r w:rsidR="00746888" w:rsidRPr="001F64CF">
        <w:t>stood</w:t>
      </w:r>
      <w:r w:rsidRPr="001F64CF">
        <w:t>, his eyebrows coming togethe</w:t>
      </w:r>
      <w:r w:rsidR="00746888" w:rsidRPr="001F64CF">
        <w:t>r. “Let us see then.” He followed</w:t>
      </w:r>
      <w:r w:rsidRPr="001F64CF">
        <w:t xml:space="preserve"> Betty to t</w:t>
      </w:r>
      <w:r w:rsidR="00746888" w:rsidRPr="001F64CF">
        <w:t>he girl</w:t>
      </w:r>
      <w:del w:id="261" w:author="Author">
        <w:r w:rsidR="005117D3" w:rsidRPr="001F64CF" w:rsidDel="00E77E96">
          <w:delText>’</w:delText>
        </w:r>
      </w:del>
      <w:r w:rsidR="00746888" w:rsidRPr="001F64CF">
        <w:t>s</w:t>
      </w:r>
      <w:ins w:id="262" w:author="Author">
        <w:r w:rsidR="0063798A">
          <w:t>’</w:t>
        </w:r>
      </w:ins>
      <w:r w:rsidR="00746888" w:rsidRPr="001F64CF">
        <w:t xml:space="preserve"> bed, where Abigail had</w:t>
      </w:r>
      <w:r w:rsidRPr="001F64CF">
        <w:t xml:space="preserve"> not moved. </w:t>
      </w:r>
    </w:p>
    <w:p w14:paraId="4B78F7BB" w14:textId="2A42283B" w:rsidR="00CA5316" w:rsidRPr="001F64CF" w:rsidRDefault="00CA5316" w:rsidP="00746888">
      <w:pPr>
        <w:spacing w:line="480" w:lineRule="auto"/>
        <w:ind w:firstLine="720"/>
      </w:pPr>
      <w:r w:rsidRPr="001F64CF">
        <w:t>“</w:t>
      </w:r>
      <w:r w:rsidR="00746888" w:rsidRPr="001F64CF">
        <w:t>Abigail, what is this?” She did</w:t>
      </w:r>
      <w:r w:rsidRPr="001F64CF">
        <w:t xml:space="preserve"> not respond. Her mind </w:t>
      </w:r>
      <w:r w:rsidR="00746888" w:rsidRPr="001F64CF">
        <w:t>was</w:t>
      </w:r>
      <w:r w:rsidRPr="001F64CF">
        <w:t xml:space="preserve"> </w:t>
      </w:r>
      <w:r w:rsidR="003E2D6F" w:rsidRPr="001F64CF">
        <w:t xml:space="preserve">wandering elsewhere, wondering how she </w:t>
      </w:r>
      <w:r w:rsidR="00746888" w:rsidRPr="001F64CF">
        <w:t>could</w:t>
      </w:r>
      <w:r w:rsidR="003E2D6F" w:rsidRPr="001F64CF">
        <w:t xml:space="preserve"> come back from such a sin</w:t>
      </w:r>
      <w:r w:rsidR="0007366F" w:rsidRPr="001F64CF">
        <w:t>, worried that death would follow her</w:t>
      </w:r>
      <w:r w:rsidR="003E2D6F" w:rsidRPr="001F64CF">
        <w:t xml:space="preserve">. Worried that Ann </w:t>
      </w:r>
      <w:r w:rsidR="00746888" w:rsidRPr="001F64CF">
        <w:t>would</w:t>
      </w:r>
      <w:r w:rsidR="003E2D6F" w:rsidRPr="001F64CF">
        <w:t xml:space="preserve"> tell their secret, </w:t>
      </w:r>
      <w:r w:rsidR="007973A0" w:rsidRPr="001F64CF">
        <w:t xml:space="preserve">find out her secret, </w:t>
      </w:r>
      <w:r w:rsidR="003E2D6F" w:rsidRPr="001F64CF">
        <w:t xml:space="preserve">that she </w:t>
      </w:r>
      <w:r w:rsidR="00746888" w:rsidRPr="001F64CF">
        <w:t>would</w:t>
      </w:r>
      <w:r w:rsidR="003E2D6F" w:rsidRPr="001F64CF">
        <w:t xml:space="preserve"> be </w:t>
      </w:r>
      <w:r w:rsidR="0024088A" w:rsidRPr="001F64CF">
        <w:t xml:space="preserve">shunned by the whole town for her misfortune. </w:t>
      </w:r>
      <w:r w:rsidR="007973A0" w:rsidRPr="001F64CF">
        <w:t>Or worse</w:t>
      </w:r>
      <w:ins w:id="263" w:author="Author">
        <w:r w:rsidR="00435C1D">
          <w:t>:</w:t>
        </w:r>
      </w:ins>
      <w:del w:id="264" w:author="Author">
        <w:r w:rsidR="007973A0" w:rsidRPr="001F64CF" w:rsidDel="00435C1D">
          <w:delText>,</w:delText>
        </w:r>
      </w:del>
      <w:r w:rsidR="007973A0" w:rsidRPr="001F64CF">
        <w:t xml:space="preserve"> hanged.</w:t>
      </w:r>
    </w:p>
    <w:p w14:paraId="66202366" w14:textId="1413BEED" w:rsidR="000A7F35" w:rsidRPr="001F64CF" w:rsidRDefault="000A7F35" w:rsidP="00746888">
      <w:pPr>
        <w:spacing w:line="480" w:lineRule="auto"/>
        <w:ind w:firstLine="720"/>
      </w:pPr>
      <w:r w:rsidRPr="001F64CF">
        <w:lastRenderedPageBreak/>
        <w:t xml:space="preserve">“Speak, girl. This is no game.” </w:t>
      </w:r>
      <w:r w:rsidR="00FB31EB" w:rsidRPr="001F64CF">
        <w:t xml:space="preserve">There </w:t>
      </w:r>
      <w:r w:rsidR="00746888" w:rsidRPr="001F64CF">
        <w:t>was</w:t>
      </w:r>
      <w:r w:rsidR="00FB31EB" w:rsidRPr="001F64CF">
        <w:t xml:space="preserve"> agitation and a slight</w:t>
      </w:r>
      <w:r w:rsidR="0086360F" w:rsidRPr="001F64CF">
        <w:t xml:space="preserve"> anger in the R</w:t>
      </w:r>
      <w:r w:rsidR="00746888" w:rsidRPr="001F64CF">
        <w:t>everend’s voice. Abigail remained</w:t>
      </w:r>
      <w:r w:rsidR="0086360F" w:rsidRPr="001F64CF">
        <w:t xml:space="preserve"> still and silent. The Reverend kn</w:t>
      </w:r>
      <w:r w:rsidR="00746888" w:rsidRPr="001F64CF">
        <w:t>elt</w:t>
      </w:r>
      <w:r w:rsidR="0086360F" w:rsidRPr="001F64CF">
        <w:t xml:space="preserve"> </w:t>
      </w:r>
      <w:r w:rsidR="00746888" w:rsidRPr="001F64CF">
        <w:t>next to her and put</w:t>
      </w:r>
      <w:r w:rsidR="0086360F" w:rsidRPr="001F64CF">
        <w:t xml:space="preserve"> his hand </w:t>
      </w:r>
      <w:ins w:id="265" w:author="Author">
        <w:r w:rsidR="00BC1E7C">
          <w:t>on</w:t>
        </w:r>
      </w:ins>
      <w:del w:id="266" w:author="Author">
        <w:r w:rsidR="0086360F" w:rsidRPr="001F64CF" w:rsidDel="00BC1E7C">
          <w:delText>to</w:delText>
        </w:r>
      </w:del>
      <w:r w:rsidR="0086360F" w:rsidRPr="001F64CF">
        <w:t xml:space="preserve"> her clammy forehead. Her skin </w:t>
      </w:r>
      <w:r w:rsidR="00746888" w:rsidRPr="001F64CF">
        <w:t>was</w:t>
      </w:r>
      <w:r w:rsidR="0086360F" w:rsidRPr="001F64CF">
        <w:t xml:space="preserve"> warm to the touch, as if fever </w:t>
      </w:r>
      <w:r w:rsidR="00746888" w:rsidRPr="001F64CF">
        <w:t>ran</w:t>
      </w:r>
      <w:r w:rsidR="0086360F" w:rsidRPr="001F64CF">
        <w:t xml:space="preserve"> through her body. </w:t>
      </w:r>
    </w:p>
    <w:p w14:paraId="39C1A405" w14:textId="00B16DD8" w:rsidR="00A70B07" w:rsidRPr="001F64CF" w:rsidRDefault="00A70B07" w:rsidP="00D14425">
      <w:pPr>
        <w:spacing w:line="480" w:lineRule="auto"/>
        <w:ind w:firstLine="720"/>
      </w:pPr>
      <w:r w:rsidRPr="001F64CF">
        <w:t xml:space="preserve">“I fear our young Abigail may be ill.” </w:t>
      </w:r>
    </w:p>
    <w:p w14:paraId="6FC2754A" w14:textId="648B9D8E" w:rsidR="00BC7580" w:rsidRPr="001F64CF" w:rsidRDefault="00746888" w:rsidP="00D14425">
      <w:pPr>
        <w:spacing w:line="480" w:lineRule="auto"/>
        <w:ind w:firstLine="720"/>
      </w:pPr>
      <w:r w:rsidRPr="001F64CF">
        <w:t>“Yes, sir</w:t>
      </w:r>
      <w:ins w:id="267" w:author="Author">
        <w:r w:rsidR="00A5586A" w:rsidRPr="001F64CF">
          <w:t>,</w:t>
        </w:r>
      </w:ins>
      <w:del w:id="268" w:author="Author">
        <w:r w:rsidRPr="001F64CF" w:rsidDel="00A5586A">
          <w:delText>.</w:delText>
        </w:r>
      </w:del>
      <w:r w:rsidRPr="001F64CF">
        <w:t xml:space="preserve">” Betty </w:t>
      </w:r>
      <w:r w:rsidR="00D14425" w:rsidRPr="001F64CF">
        <w:t>said</w:t>
      </w:r>
      <w:r w:rsidR="00CA615A" w:rsidRPr="001F64CF">
        <w:t>.</w:t>
      </w:r>
      <w:r w:rsidR="00D14425" w:rsidRPr="001F64CF">
        <w:t xml:space="preserve"> “Shall I fetch the doctor</w:t>
      </w:r>
      <w:ins w:id="269" w:author="Author">
        <w:r w:rsidR="00A5586A" w:rsidRPr="001F64CF">
          <w:t>?</w:t>
        </w:r>
      </w:ins>
      <w:del w:id="270" w:author="Author">
        <w:r w:rsidR="005117D3" w:rsidRPr="001F64CF" w:rsidDel="00A5586A">
          <w:delText>.</w:delText>
        </w:r>
      </w:del>
      <w:r w:rsidR="00D14425" w:rsidRPr="001F64CF">
        <w:t xml:space="preserve">” </w:t>
      </w:r>
    </w:p>
    <w:p w14:paraId="5484BC56" w14:textId="6B3A533D" w:rsidR="00BA05D4" w:rsidRPr="001F64CF" w:rsidRDefault="00835CF1" w:rsidP="00C815F7">
      <w:pPr>
        <w:spacing w:line="480" w:lineRule="auto"/>
        <w:ind w:firstLine="720"/>
      </w:pPr>
      <w:r w:rsidRPr="001F64CF">
        <w:t>“Let us pray</w:t>
      </w:r>
      <w:r w:rsidR="00E858B2" w:rsidRPr="001F64CF">
        <w:t>,”</w:t>
      </w:r>
      <w:r w:rsidR="00F621D1" w:rsidRPr="001F64CF">
        <w:t xml:space="preserve"> he said and left the room. </w:t>
      </w:r>
      <w:r w:rsidR="00CA615A" w:rsidRPr="001F64CF">
        <w:t xml:space="preserve"> </w:t>
      </w:r>
    </w:p>
    <w:p w14:paraId="03DB64D1" w14:textId="3C6E0BCB" w:rsidR="002C0AC3" w:rsidRPr="001F64CF" w:rsidRDefault="00746888" w:rsidP="006E3C83">
      <w:pPr>
        <w:spacing w:line="480" w:lineRule="auto"/>
        <w:ind w:firstLine="720"/>
      </w:pPr>
      <w:r w:rsidRPr="001F64CF">
        <w:t>Betty moved</w:t>
      </w:r>
      <w:r w:rsidR="002C0AC3" w:rsidRPr="001F64CF">
        <w:t xml:space="preserve"> closer to her. Her eyes </w:t>
      </w:r>
      <w:r w:rsidRPr="001F64CF">
        <w:t>were</w:t>
      </w:r>
      <w:r w:rsidR="002C0AC3" w:rsidRPr="001F64CF">
        <w:t xml:space="preserve"> shut and her body </w:t>
      </w:r>
      <w:r w:rsidRPr="001F64CF">
        <w:t>was</w:t>
      </w:r>
      <w:r w:rsidR="002C0AC3" w:rsidRPr="001F64CF">
        <w:t xml:space="preserve"> becoming rigid again. Her chest </w:t>
      </w:r>
      <w:r w:rsidRPr="001F64CF">
        <w:t>was</w:t>
      </w:r>
      <w:r w:rsidR="002C0AC3" w:rsidRPr="001F64CF">
        <w:t xml:space="preserve"> heaving, her face covered in a light sweat. </w:t>
      </w:r>
    </w:p>
    <w:p w14:paraId="5A6BE28A" w14:textId="71B64E1F" w:rsidR="00110794" w:rsidRPr="001F64CF" w:rsidRDefault="00BA7CA5" w:rsidP="008547CF">
      <w:pPr>
        <w:spacing w:line="480" w:lineRule="auto"/>
        <w:ind w:firstLine="720"/>
      </w:pPr>
      <w:r w:rsidRPr="001F64CF">
        <w:t>“</w:t>
      </w:r>
      <w:r w:rsidR="00702ED7" w:rsidRPr="001F64CF">
        <w:t>This must</w:t>
      </w:r>
      <w:r w:rsidRPr="001F64CF">
        <w:t xml:space="preserve"> be some fever,” Betty </w:t>
      </w:r>
      <w:r w:rsidR="00746888" w:rsidRPr="001F64CF">
        <w:t>said</w:t>
      </w:r>
      <w:r w:rsidRPr="001F64CF">
        <w:t xml:space="preserve">. </w:t>
      </w:r>
      <w:r w:rsidR="008547CF" w:rsidRPr="001F64CF">
        <w:t>She heard the door creak open and</w:t>
      </w:r>
      <w:r w:rsidR="00746888" w:rsidRPr="001F64CF">
        <w:t xml:space="preserve"> </w:t>
      </w:r>
      <w:ins w:id="271" w:author="Author">
        <w:r w:rsidR="006C6683">
          <w:t xml:space="preserve">was </w:t>
        </w:r>
      </w:ins>
      <w:r w:rsidR="00746888" w:rsidRPr="001F64CF">
        <w:t>quie</w:t>
      </w:r>
      <w:ins w:id="272" w:author="Author">
        <w:r w:rsidR="006C6683">
          <w:t>t</w:t>
        </w:r>
      </w:ins>
      <w:del w:id="273" w:author="Author">
        <w:r w:rsidR="00746888" w:rsidRPr="001F64CF" w:rsidDel="006C6683">
          <w:delText>ted</w:delText>
        </w:r>
        <w:r w:rsidR="00110794" w:rsidRPr="001F64CF" w:rsidDel="006C6683">
          <w:delText>,</w:delText>
        </w:r>
      </w:del>
      <w:ins w:id="274" w:author="Author">
        <w:r w:rsidR="006C6683">
          <w:t xml:space="preserve">, </w:t>
        </w:r>
      </w:ins>
      <w:del w:id="275" w:author="Author">
        <w:r w:rsidR="00110794" w:rsidRPr="001F64CF" w:rsidDel="006C6683">
          <w:delText xml:space="preserve"> </w:delText>
        </w:r>
      </w:del>
      <w:r w:rsidR="00110794" w:rsidRPr="001F64CF">
        <w:t>not wanting h</w:t>
      </w:r>
      <w:r w:rsidR="00746888" w:rsidRPr="001F64CF">
        <w:t>er father to hear her. Ann moved</w:t>
      </w:r>
      <w:r w:rsidR="00110794" w:rsidRPr="001F64CF">
        <w:t xml:space="preserve"> into t</w:t>
      </w:r>
      <w:r w:rsidR="00746888" w:rsidRPr="001F64CF">
        <w:t>he room, though, and Betty chewed</w:t>
      </w:r>
      <w:r w:rsidR="00110794" w:rsidRPr="001F64CF">
        <w:t xml:space="preserve"> at her finger</w:t>
      </w:r>
      <w:ins w:id="276" w:author="Author">
        <w:r w:rsidR="00F40972">
          <w:t>nails</w:t>
        </w:r>
      </w:ins>
      <w:del w:id="277" w:author="Author">
        <w:r w:rsidR="00110794" w:rsidRPr="001F64CF" w:rsidDel="00F40972">
          <w:delText>s</w:delText>
        </w:r>
      </w:del>
      <w:r w:rsidR="00110794" w:rsidRPr="001F64CF">
        <w:t xml:space="preserve">. </w:t>
      </w:r>
    </w:p>
    <w:p w14:paraId="7CB4E0C4" w14:textId="3E66D3B1" w:rsidR="009F4212" w:rsidRPr="001F64CF" w:rsidRDefault="00110794" w:rsidP="008547CF">
      <w:pPr>
        <w:spacing w:line="480" w:lineRule="auto"/>
        <w:ind w:firstLine="720"/>
      </w:pPr>
      <w:r w:rsidRPr="001F64CF">
        <w:t xml:space="preserve">“Good day,” Ann </w:t>
      </w:r>
      <w:r w:rsidR="00746888" w:rsidRPr="001F64CF">
        <w:t>said to Betty, but she looked</w:t>
      </w:r>
      <w:r w:rsidR="00194D47" w:rsidRPr="001F64CF">
        <w:t xml:space="preserve"> to </w:t>
      </w:r>
      <w:r w:rsidRPr="001F64CF">
        <w:t xml:space="preserve">Abigail. There </w:t>
      </w:r>
      <w:r w:rsidR="00746888" w:rsidRPr="001F64CF">
        <w:t>was</w:t>
      </w:r>
      <w:r w:rsidRPr="001F64CF">
        <w:t xml:space="preserve"> awe and a mischievous light in </w:t>
      </w:r>
      <w:r w:rsidR="008547CF" w:rsidRPr="001F64CF">
        <w:t>Ann’s</w:t>
      </w:r>
      <w:r w:rsidRPr="001F64CF">
        <w:t xml:space="preserve"> eyes.</w:t>
      </w:r>
    </w:p>
    <w:p w14:paraId="08542D8A" w14:textId="19CFC30E" w:rsidR="005D4093" w:rsidRPr="001F64CF" w:rsidRDefault="009F4212" w:rsidP="00746888">
      <w:pPr>
        <w:spacing w:line="480" w:lineRule="auto"/>
        <w:ind w:firstLine="720"/>
      </w:pPr>
      <w:r w:rsidRPr="001F64CF">
        <w:t xml:space="preserve">“Good day,” Betty </w:t>
      </w:r>
      <w:r w:rsidR="00746888" w:rsidRPr="001F64CF">
        <w:t>said</w:t>
      </w:r>
      <w:r w:rsidRPr="001F64CF">
        <w:t xml:space="preserve">. “We weren’t expecting you. Abigail is not well, it’s best if you leave us.” </w:t>
      </w:r>
    </w:p>
    <w:p w14:paraId="244B0E99" w14:textId="2221756B" w:rsidR="0063224D" w:rsidRPr="001F64CF" w:rsidRDefault="00746888" w:rsidP="003F2DB8">
      <w:pPr>
        <w:spacing w:line="480" w:lineRule="auto"/>
        <w:ind w:firstLine="720"/>
      </w:pPr>
      <w:r w:rsidRPr="001F64CF">
        <w:t xml:space="preserve">“Not well,” Ann </w:t>
      </w:r>
      <w:del w:id="278" w:author="Author">
        <w:r w:rsidRPr="001F64CF" w:rsidDel="004F5B16">
          <w:delText>parrot</w:delText>
        </w:r>
        <w:r w:rsidR="005117D3" w:rsidRPr="001F64CF" w:rsidDel="004F5B16">
          <w:delText>t</w:delText>
        </w:r>
        <w:r w:rsidRPr="001F64CF" w:rsidDel="004F5B16">
          <w:delText>ed</w:delText>
        </w:r>
      </w:del>
      <w:ins w:id="279" w:author="Author">
        <w:r w:rsidR="004F5B16" w:rsidRPr="001F64CF">
          <w:t>parroted</w:t>
        </w:r>
      </w:ins>
      <w:r w:rsidR="005D4093" w:rsidRPr="001F64CF">
        <w:t xml:space="preserve">. </w:t>
      </w:r>
      <w:r w:rsidRPr="001F64CF">
        <w:t>She walked</w:t>
      </w:r>
      <w:r w:rsidR="00A66F70" w:rsidRPr="001F64CF">
        <w:t xml:space="preserve"> up to Abigail and </w:t>
      </w:r>
      <w:r w:rsidRPr="001F64CF">
        <w:t>took</w:t>
      </w:r>
      <w:r w:rsidR="00A66F70" w:rsidRPr="001F64CF">
        <w:t xml:space="preserve"> the girl</w:t>
      </w:r>
      <w:r w:rsidRPr="001F64CF">
        <w:t>’</w:t>
      </w:r>
      <w:r w:rsidR="00A66F70" w:rsidRPr="001F64CF">
        <w:t xml:space="preserve">s now-limp hand. </w:t>
      </w:r>
      <w:r w:rsidR="000F28ED" w:rsidRPr="001F64CF">
        <w:t>“</w:t>
      </w:r>
      <w:r w:rsidR="004E3C5B" w:rsidRPr="001F64CF">
        <w:t>You</w:t>
      </w:r>
      <w:r w:rsidR="005031A0" w:rsidRPr="001F64CF">
        <w:t xml:space="preserve">r </w:t>
      </w:r>
      <w:r w:rsidR="003F2DB8" w:rsidRPr="001F64CF">
        <w:t>slave</w:t>
      </w:r>
      <w:r w:rsidR="00C556FD" w:rsidRPr="001F64CF">
        <w:t xml:space="preserve"> allowed</w:t>
      </w:r>
      <w:r w:rsidR="004E3C5B" w:rsidRPr="001F64CF">
        <w:t xml:space="preserve"> me in. </w:t>
      </w:r>
      <w:r w:rsidR="008547CF" w:rsidRPr="001F64CF">
        <w:t>What are you doing, Abigail?</w:t>
      </w:r>
      <w:r w:rsidRPr="001F64CF">
        <w:t>” Ann turned</w:t>
      </w:r>
      <w:r w:rsidR="000F28ED" w:rsidRPr="001F64CF">
        <w:t xml:space="preserve"> to Betty</w:t>
      </w:r>
      <w:r w:rsidR="009F2BF5" w:rsidRPr="001F64CF">
        <w:t xml:space="preserve"> when Abigail did not respond</w:t>
      </w:r>
      <w:r w:rsidR="000F28ED" w:rsidRPr="001F64CF">
        <w:t xml:space="preserve">. </w:t>
      </w:r>
    </w:p>
    <w:p w14:paraId="0B2F6E27" w14:textId="20F8BB1F" w:rsidR="0002701B" w:rsidRPr="001F64CF" w:rsidRDefault="00294DBE" w:rsidP="008547CF">
      <w:pPr>
        <w:spacing w:line="480" w:lineRule="auto"/>
      </w:pPr>
      <w:r w:rsidRPr="001F64CF">
        <w:tab/>
        <w:t>“Tis</w:t>
      </w:r>
      <w:r w:rsidR="008547CF" w:rsidRPr="001F64CF">
        <w:t xml:space="preserve"> a fever</w:t>
      </w:r>
      <w:r w:rsidRPr="001F64CF">
        <w:t xml:space="preserve">.” Betty’s </w:t>
      </w:r>
      <w:ins w:id="280" w:author="Author">
        <w:r w:rsidR="00F40972">
          <w:t xml:space="preserve">bit </w:t>
        </w:r>
      </w:ins>
      <w:r w:rsidRPr="001F64CF">
        <w:t>finger</w:t>
      </w:r>
      <w:ins w:id="281" w:author="Author">
        <w:r w:rsidR="00F40972">
          <w:t xml:space="preserve">s </w:t>
        </w:r>
      </w:ins>
      <w:del w:id="282" w:author="Author">
        <w:r w:rsidRPr="001F64CF" w:rsidDel="00F40972">
          <w:delText xml:space="preserve">s </w:delText>
        </w:r>
      </w:del>
      <w:r w:rsidRPr="001F64CF">
        <w:t>start</w:t>
      </w:r>
      <w:r w:rsidR="00746888" w:rsidRPr="001F64CF">
        <w:t>ed</w:t>
      </w:r>
      <w:r w:rsidRPr="001F64CF">
        <w:t xml:space="preserve"> to bleed.</w:t>
      </w:r>
    </w:p>
    <w:p w14:paraId="6E85DD96" w14:textId="1CC856C6" w:rsidR="004E428D" w:rsidRPr="001F64CF" w:rsidRDefault="00746888" w:rsidP="00294DBE">
      <w:pPr>
        <w:spacing w:line="480" w:lineRule="auto"/>
      </w:pPr>
      <w:r w:rsidRPr="001F64CF">
        <w:tab/>
        <w:t>Ann squeezed</w:t>
      </w:r>
      <w:r w:rsidR="0002701B" w:rsidRPr="001F64CF">
        <w:t xml:space="preserve"> </w:t>
      </w:r>
      <w:r w:rsidRPr="001F64CF">
        <w:t>Abigail’s hand until the girl gave</w:t>
      </w:r>
      <w:r w:rsidR="0002701B" w:rsidRPr="001F64CF">
        <w:t xml:space="preserve"> a small cry. </w:t>
      </w:r>
    </w:p>
    <w:p w14:paraId="1A285AD0" w14:textId="722332CF" w:rsidR="004E428D" w:rsidRPr="001F64CF" w:rsidRDefault="004E428D" w:rsidP="00294DBE">
      <w:pPr>
        <w:spacing w:line="480" w:lineRule="auto"/>
      </w:pPr>
      <w:r w:rsidRPr="001F64CF">
        <w:tab/>
        <w:t>“I knew it!” Ann y</w:t>
      </w:r>
      <w:r w:rsidR="00746888" w:rsidRPr="001F64CF">
        <w:t>elled</w:t>
      </w:r>
      <w:del w:id="283" w:author="Author">
        <w:r w:rsidR="005117D3" w:rsidRPr="001F64CF" w:rsidDel="0063798A">
          <w:delText>!</w:delText>
        </w:r>
      </w:del>
      <w:ins w:id="284" w:author="Author">
        <w:r w:rsidR="0063798A">
          <w:t>.</w:t>
        </w:r>
      </w:ins>
      <w:r w:rsidRPr="001F64CF">
        <w:t xml:space="preserve">  </w:t>
      </w:r>
    </w:p>
    <w:p w14:paraId="47C0E946" w14:textId="55BEEE6C" w:rsidR="005E323B" w:rsidRPr="001F64CF" w:rsidRDefault="004E428D" w:rsidP="00746888">
      <w:pPr>
        <w:spacing w:line="480" w:lineRule="auto"/>
      </w:pPr>
      <w:r w:rsidRPr="001F64CF">
        <w:tab/>
        <w:t>“</w:t>
      </w:r>
      <w:r w:rsidR="005C7B9A" w:rsidRPr="001F64CF">
        <w:t>You know nothing</w:t>
      </w:r>
      <w:r w:rsidRPr="001F64CF">
        <w:t xml:space="preserve">,” Abigail </w:t>
      </w:r>
      <w:r w:rsidR="00746888" w:rsidRPr="001F64CF">
        <w:t>said</w:t>
      </w:r>
      <w:r w:rsidRPr="001F64CF">
        <w:t xml:space="preserve"> in a raspy voice. </w:t>
      </w:r>
    </w:p>
    <w:p w14:paraId="57EF1A17" w14:textId="574B3F3C" w:rsidR="005E323B" w:rsidRPr="001F64CF" w:rsidRDefault="00746888" w:rsidP="00FA4713">
      <w:pPr>
        <w:spacing w:line="480" w:lineRule="auto"/>
      </w:pPr>
      <w:r w:rsidRPr="001F64CF">
        <w:tab/>
        <w:t>Betty moved</w:t>
      </w:r>
      <w:r w:rsidR="005E323B" w:rsidRPr="001F64CF">
        <w:t xml:space="preserve"> closer. “Why did you not speak when Father </w:t>
      </w:r>
      <w:r w:rsidR="00225F97" w:rsidRPr="001F64CF">
        <w:t>called</w:t>
      </w:r>
      <w:r w:rsidR="00D36F03" w:rsidRPr="001F64CF">
        <w:t>?</w:t>
      </w:r>
      <w:r w:rsidR="005E323B" w:rsidRPr="001F64CF">
        <w:t xml:space="preserve">” </w:t>
      </w:r>
    </w:p>
    <w:p w14:paraId="122C8A03" w14:textId="792EFE59" w:rsidR="00107093" w:rsidRPr="001F64CF" w:rsidRDefault="005E323B" w:rsidP="00746888">
      <w:pPr>
        <w:spacing w:line="480" w:lineRule="auto"/>
      </w:pPr>
      <w:r w:rsidRPr="001F64CF">
        <w:lastRenderedPageBreak/>
        <w:tab/>
        <w:t xml:space="preserve">“I could not,” Abigail </w:t>
      </w:r>
      <w:r w:rsidR="00746888" w:rsidRPr="001F64CF">
        <w:t>said</w:t>
      </w:r>
      <w:r w:rsidRPr="001F64CF">
        <w:t xml:space="preserve">, a small </w:t>
      </w:r>
      <w:r w:rsidR="00746888" w:rsidRPr="001F64CF">
        <w:t>tear escaping her eye. She looked</w:t>
      </w:r>
      <w:r w:rsidRPr="001F64CF">
        <w:t xml:space="preserve"> exhausted. </w:t>
      </w:r>
    </w:p>
    <w:p w14:paraId="7AB7A4D3" w14:textId="7BAAF501" w:rsidR="00FA4713" w:rsidRPr="001F64CF" w:rsidRDefault="00107093" w:rsidP="00FA4713">
      <w:pPr>
        <w:spacing w:line="480" w:lineRule="auto"/>
      </w:pPr>
      <w:r w:rsidRPr="001F64CF">
        <w:tab/>
      </w:r>
      <w:r w:rsidR="00FA4713" w:rsidRPr="001F64CF">
        <w:t>“Or would not,” Ann added. “What a fun game</w:t>
      </w:r>
      <w:ins w:id="285" w:author="Author">
        <w:r w:rsidR="00A5586A" w:rsidRPr="001F64CF">
          <w:t>.</w:t>
        </w:r>
      </w:ins>
      <w:del w:id="286" w:author="Author">
        <w:r w:rsidR="005117D3" w:rsidRPr="001F64CF" w:rsidDel="00A5586A">
          <w:delText>?</w:delText>
        </w:r>
      </w:del>
      <w:r w:rsidR="005117D3" w:rsidRPr="001F64CF">
        <w:t>”</w:t>
      </w:r>
    </w:p>
    <w:p w14:paraId="6F1AA425" w14:textId="31CB051E" w:rsidR="00064DC6" w:rsidRPr="001F64CF" w:rsidRDefault="00FA4713" w:rsidP="00FA4713">
      <w:pPr>
        <w:spacing w:line="480" w:lineRule="auto"/>
      </w:pPr>
      <w:r w:rsidRPr="001F64CF">
        <w:tab/>
        <w:t xml:space="preserve">“This is no game,” Betty said. </w:t>
      </w:r>
      <w:r w:rsidR="00B331A1" w:rsidRPr="001F64CF">
        <w:t xml:space="preserve"> </w:t>
      </w:r>
    </w:p>
    <w:p w14:paraId="72A2C435" w14:textId="0997065D" w:rsidR="00064DC6" w:rsidRPr="001F64CF" w:rsidRDefault="00746888" w:rsidP="00294DBE">
      <w:pPr>
        <w:spacing w:line="480" w:lineRule="auto"/>
      </w:pPr>
      <w:r w:rsidRPr="001F64CF">
        <w:tab/>
        <w:t>Abigail closed</w:t>
      </w:r>
      <w:r w:rsidR="00064DC6" w:rsidRPr="001F64CF">
        <w:t xml:space="preserve"> her eyes briefly. </w:t>
      </w:r>
    </w:p>
    <w:p w14:paraId="0ADD7AB2" w14:textId="12B5D920" w:rsidR="00AA2C6B" w:rsidRPr="001F64CF" w:rsidRDefault="00885BCA" w:rsidP="000505C9">
      <w:pPr>
        <w:spacing w:line="480" w:lineRule="auto"/>
      </w:pPr>
      <w:r w:rsidRPr="001F64CF">
        <w:tab/>
        <w:t>“W</w:t>
      </w:r>
      <w:r w:rsidR="00064DC6" w:rsidRPr="001F64CF">
        <w:t xml:space="preserve">e </w:t>
      </w:r>
      <w:r w:rsidRPr="001F64CF">
        <w:t xml:space="preserve">could </w:t>
      </w:r>
      <w:r w:rsidR="00064DC6" w:rsidRPr="001F64CF">
        <w:t xml:space="preserve">go along with it,” Ann </w:t>
      </w:r>
      <w:r w:rsidR="00746888" w:rsidRPr="001F64CF">
        <w:t xml:space="preserve">said. </w:t>
      </w:r>
      <w:r w:rsidR="008C6D69" w:rsidRPr="001F64CF">
        <w:t xml:space="preserve">“Then no one would suspect our </w:t>
      </w:r>
      <w:r w:rsidRPr="001F64CF">
        <w:t>fortune telling. J</w:t>
      </w:r>
      <w:r w:rsidR="008C6D69" w:rsidRPr="001F64CF">
        <w:t>ust long</w:t>
      </w:r>
      <w:r w:rsidRPr="001F64CF">
        <w:t xml:space="preserve"> enough to forget what happened</w:t>
      </w:r>
      <w:r w:rsidR="008C6D69" w:rsidRPr="001F64CF">
        <w:t>.</w:t>
      </w:r>
      <w:r w:rsidR="00AA2C6B" w:rsidRPr="001F64CF">
        <w:t>”</w:t>
      </w:r>
      <w:r w:rsidR="000505C9" w:rsidRPr="001F64CF">
        <w:t xml:space="preserve"> She gave Abigail an accusatory look. </w:t>
      </w:r>
    </w:p>
    <w:p w14:paraId="105A387D" w14:textId="7BE0BE94" w:rsidR="00AA2C6B" w:rsidRPr="001F64CF" w:rsidRDefault="00AA2C6B" w:rsidP="00746888">
      <w:pPr>
        <w:spacing w:line="480" w:lineRule="auto"/>
      </w:pPr>
      <w:r w:rsidRPr="001F64CF">
        <w:tab/>
        <w:t xml:space="preserve">“We?” Betty </w:t>
      </w:r>
      <w:r w:rsidR="00746888" w:rsidRPr="001F64CF">
        <w:t>said</w:t>
      </w:r>
      <w:r w:rsidRPr="001F64CF">
        <w:t xml:space="preserve">. </w:t>
      </w:r>
    </w:p>
    <w:p w14:paraId="5A1407B0" w14:textId="6D7F4436" w:rsidR="00F35ACE" w:rsidRPr="001F64CF" w:rsidRDefault="00AA2C6B" w:rsidP="00885BCA">
      <w:pPr>
        <w:spacing w:line="480" w:lineRule="auto"/>
      </w:pPr>
      <w:r w:rsidRPr="001F64CF">
        <w:tab/>
        <w:t xml:space="preserve">“Of course. </w:t>
      </w:r>
      <w:del w:id="287" w:author="Author">
        <w:r w:rsidR="00CD417C" w:rsidRPr="001F64CF" w:rsidDel="00A5586A">
          <w:delText xml:space="preserve"> </w:delText>
        </w:r>
      </w:del>
      <w:r w:rsidRPr="001F64CF">
        <w:t xml:space="preserve">Abigail can’t be the only </w:t>
      </w:r>
      <w:r w:rsidR="00B1107C" w:rsidRPr="001F64CF">
        <w:t>one afflicted</w:t>
      </w:r>
      <w:r w:rsidRPr="001F64CF">
        <w:t xml:space="preserve">.” </w:t>
      </w:r>
      <w:r w:rsidR="005117D3" w:rsidRPr="001F64CF">
        <w:t xml:space="preserve"> </w:t>
      </w:r>
      <w:r w:rsidRPr="001F64CF">
        <w:t xml:space="preserve">A smile </w:t>
      </w:r>
      <w:r w:rsidR="00746888" w:rsidRPr="001F64CF">
        <w:t>cre</w:t>
      </w:r>
      <w:del w:id="288" w:author="Author">
        <w:r w:rsidR="00746888" w:rsidRPr="001F64CF" w:rsidDel="00A5586A">
          <w:delText>e</w:delText>
        </w:r>
      </w:del>
      <w:r w:rsidR="00746888" w:rsidRPr="001F64CF">
        <w:t>p</w:t>
      </w:r>
      <w:ins w:id="289" w:author="Author">
        <w:r w:rsidR="00A5586A" w:rsidRPr="001F64CF">
          <w:t>t</w:t>
        </w:r>
      </w:ins>
      <w:del w:id="290" w:author="Author">
        <w:r w:rsidR="00746888" w:rsidRPr="001F64CF" w:rsidDel="00A5586A">
          <w:delText>ed</w:delText>
        </w:r>
      </w:del>
      <w:r w:rsidRPr="001F64CF">
        <w:t xml:space="preserve"> onto Ann’s face. </w:t>
      </w:r>
      <w:r w:rsidR="00F35ACE" w:rsidRPr="001F64CF">
        <w:t xml:space="preserve">Abigail </w:t>
      </w:r>
      <w:r w:rsidR="00746888" w:rsidRPr="001F64CF">
        <w:t>did</w:t>
      </w:r>
      <w:r w:rsidR="00F35ACE" w:rsidRPr="001F64CF">
        <w:t xml:space="preserve"> not speak. </w:t>
      </w:r>
    </w:p>
    <w:p w14:paraId="5D514487" w14:textId="4B9DB940" w:rsidR="00A747C4" w:rsidRPr="001F64CF" w:rsidRDefault="00F35ACE" w:rsidP="00746888">
      <w:pPr>
        <w:spacing w:line="480" w:lineRule="auto"/>
      </w:pPr>
      <w:r w:rsidRPr="001F64CF">
        <w:tab/>
        <w:t xml:space="preserve">“This is wicked, Ann Putnam. We can do no such thing.” Betty </w:t>
      </w:r>
      <w:r w:rsidR="00746888" w:rsidRPr="001F64CF">
        <w:t>was</w:t>
      </w:r>
      <w:r w:rsidR="00BE7C0C" w:rsidRPr="001F64CF">
        <w:t xml:space="preserve"> firm, something Abigail </w:t>
      </w:r>
      <w:r w:rsidR="00746888" w:rsidRPr="001F64CF">
        <w:t>had</w:t>
      </w:r>
      <w:r w:rsidR="00BE7C0C" w:rsidRPr="001F64CF">
        <w:t xml:space="preserve"> never heard. </w:t>
      </w:r>
    </w:p>
    <w:p w14:paraId="20DD1918" w14:textId="4A5652ED" w:rsidR="00A747C4" w:rsidRPr="001F64CF" w:rsidRDefault="00746888" w:rsidP="00294DBE">
      <w:pPr>
        <w:spacing w:line="480" w:lineRule="auto"/>
      </w:pPr>
      <w:r w:rsidRPr="001F64CF">
        <w:tab/>
        <w:t>“Betty is right,” Abigail added</w:t>
      </w:r>
      <w:r w:rsidR="00A747C4" w:rsidRPr="001F64CF">
        <w:t xml:space="preserve">. “We’ve sinned enough. We cannot keep this game up.” </w:t>
      </w:r>
    </w:p>
    <w:p w14:paraId="1E261E1A" w14:textId="65DEE0DB" w:rsidR="00BD20F0" w:rsidRPr="001F64CF" w:rsidRDefault="00A747C4" w:rsidP="00746888">
      <w:pPr>
        <w:spacing w:line="480" w:lineRule="auto"/>
      </w:pPr>
      <w:r w:rsidRPr="001F64CF">
        <w:tab/>
        <w:t xml:space="preserve">“But we must,” Ann </w:t>
      </w:r>
      <w:r w:rsidR="00746888" w:rsidRPr="001F64CF">
        <w:t>said</w:t>
      </w:r>
      <w:r w:rsidRPr="001F64CF">
        <w:t>. “How do you think we will be punished if we don’t?”</w:t>
      </w:r>
    </w:p>
    <w:p w14:paraId="318C702F" w14:textId="44638E73" w:rsidR="00E04611" w:rsidRPr="001F64CF" w:rsidRDefault="00E04611" w:rsidP="00935F70">
      <w:pPr>
        <w:spacing w:line="480" w:lineRule="auto"/>
      </w:pPr>
      <w:r w:rsidRPr="001F64CF">
        <w:tab/>
        <w:t xml:space="preserve">“How do you know </w:t>
      </w:r>
      <w:r w:rsidR="00192306" w:rsidRPr="001F64CF">
        <w:t>anyone</w:t>
      </w:r>
      <w:r w:rsidR="00D16F5A" w:rsidRPr="001F64CF">
        <w:t xml:space="preserve"> will find out?” Abigail </w:t>
      </w:r>
      <w:r w:rsidR="00935F70" w:rsidRPr="001F64CF">
        <w:t>asked</w:t>
      </w:r>
      <w:r w:rsidR="00D16F5A" w:rsidRPr="001F64CF">
        <w:t xml:space="preserve">. </w:t>
      </w:r>
    </w:p>
    <w:p w14:paraId="7CFB0BAE" w14:textId="540D3904" w:rsidR="00D16F5A" w:rsidRPr="001F64CF" w:rsidRDefault="00D16F5A" w:rsidP="003F2DB8">
      <w:pPr>
        <w:spacing w:line="480" w:lineRule="auto"/>
      </w:pPr>
      <w:r w:rsidRPr="001F64CF">
        <w:tab/>
        <w:t xml:space="preserve">“Your </w:t>
      </w:r>
      <w:r w:rsidR="003F2DB8" w:rsidRPr="001F64CF">
        <w:t>slave</w:t>
      </w:r>
      <w:r w:rsidRPr="001F64CF">
        <w:t xml:space="preserve"> saw us,” Ann said. “Why would she not speak against us if asked?”</w:t>
      </w:r>
    </w:p>
    <w:p w14:paraId="10C0E97A" w14:textId="389528A5" w:rsidR="00672F2C" w:rsidRPr="001F64CF" w:rsidRDefault="00D16F5A" w:rsidP="00746888">
      <w:pPr>
        <w:spacing w:line="480" w:lineRule="auto"/>
      </w:pPr>
      <w:r w:rsidRPr="001F64CF">
        <w:tab/>
        <w:t>“Pretending to be ill w</w:t>
      </w:r>
      <w:ins w:id="291" w:author="Author">
        <w:r w:rsidR="007835AF">
          <w:t>on’t</w:t>
        </w:r>
      </w:ins>
      <w:del w:id="292" w:author="Author">
        <w:r w:rsidRPr="001F64CF" w:rsidDel="007835AF">
          <w:delText>ill</w:delText>
        </w:r>
      </w:del>
      <w:r w:rsidRPr="001F64CF">
        <w:t xml:space="preserve"> help us</w:t>
      </w:r>
      <w:del w:id="293" w:author="Author">
        <w:r w:rsidRPr="001F64CF" w:rsidDel="007835AF">
          <w:delText xml:space="preserve"> none</w:delText>
        </w:r>
      </w:del>
      <w:r w:rsidRPr="001F64CF">
        <w:t>,” Betty said. “It will only make our sins worse. We must t</w:t>
      </w:r>
      <w:r w:rsidR="003C18E5" w:rsidRPr="001F64CF">
        <w:t>ell F</w:t>
      </w:r>
      <w:r w:rsidRPr="001F64CF">
        <w:t>ather</w:t>
      </w:r>
      <w:r w:rsidR="00672F2C" w:rsidRPr="001F64CF">
        <w:t>—”</w:t>
      </w:r>
    </w:p>
    <w:p w14:paraId="3FDD6790" w14:textId="7B101E4C" w:rsidR="00672F2C" w:rsidRPr="001F64CF" w:rsidRDefault="00672F2C" w:rsidP="00746888">
      <w:pPr>
        <w:spacing w:line="480" w:lineRule="auto"/>
      </w:pPr>
      <w:r w:rsidRPr="001F64CF">
        <w:tab/>
        <w:t xml:space="preserve">“Speak of this to the Reverend, and I will tell him it was you who </w:t>
      </w:r>
      <w:del w:id="294" w:author="Author">
        <w:r w:rsidR="005117D3" w:rsidRPr="001F64CF" w:rsidDel="004F5B16">
          <w:delText xml:space="preserve">begin </w:delText>
        </w:r>
      </w:del>
      <w:ins w:id="295" w:author="Author">
        <w:r w:rsidR="004F5B16" w:rsidRPr="001F64CF">
          <w:t xml:space="preserve">began </w:t>
        </w:r>
      </w:ins>
      <w:r w:rsidRPr="001F64CF">
        <w:t>it,” Ann said</w:t>
      </w:r>
      <w:r w:rsidR="002449FD" w:rsidRPr="001F64CF">
        <w:t xml:space="preserve"> sharply</w:t>
      </w:r>
      <w:r w:rsidRPr="001F64CF">
        <w:t>.</w:t>
      </w:r>
      <w:del w:id="296" w:author="Author">
        <w:r w:rsidRPr="001F64CF" w:rsidDel="00435C1D">
          <w:delText xml:space="preserve"> </w:delText>
        </w:r>
      </w:del>
    </w:p>
    <w:p w14:paraId="31C7188E" w14:textId="6681E5E5" w:rsidR="0072360F" w:rsidRPr="001F64CF" w:rsidRDefault="00672F2C" w:rsidP="0072360F">
      <w:pPr>
        <w:spacing w:line="480" w:lineRule="auto"/>
      </w:pPr>
      <w:r w:rsidRPr="001F64CF">
        <w:tab/>
        <w:t xml:space="preserve">Betty’s mouth </w:t>
      </w:r>
      <w:r w:rsidR="005B51F1" w:rsidRPr="001F64CF">
        <w:t xml:space="preserve">snapped </w:t>
      </w:r>
      <w:r w:rsidRPr="001F64CF">
        <w:t>shut, her lips forming a tight line. Ann could be wicked, and both girls knew she would hold true to her word if tested.</w:t>
      </w:r>
      <w:r w:rsidR="0072360F" w:rsidRPr="001F64CF">
        <w:t xml:space="preserve"> They knew they would be punished for their wrongdoing. But how would more wrongdoing</w:t>
      </w:r>
      <w:ins w:id="297" w:author="Author">
        <w:r w:rsidR="007835AF">
          <w:t xml:space="preserve"> make it</w:t>
        </w:r>
      </w:ins>
      <w:r w:rsidR="0072360F" w:rsidRPr="001F64CF">
        <w:t xml:space="preserve"> right</w:t>
      </w:r>
      <w:del w:id="298" w:author="Author">
        <w:r w:rsidR="0072360F" w:rsidRPr="001F64CF" w:rsidDel="007835AF">
          <w:delText xml:space="preserve"> it</w:delText>
        </w:r>
      </w:del>
      <w:r w:rsidR="0072360F" w:rsidRPr="001F64CF">
        <w:t>?</w:t>
      </w:r>
    </w:p>
    <w:p w14:paraId="7D9EA0DF" w14:textId="447AF3EF" w:rsidR="00F2218E" w:rsidRPr="001F64CF" w:rsidRDefault="00F2218E" w:rsidP="00D47E2E">
      <w:pPr>
        <w:spacing w:line="480" w:lineRule="auto"/>
      </w:pPr>
      <w:r w:rsidRPr="001F64CF">
        <w:lastRenderedPageBreak/>
        <w:tab/>
        <w:t xml:space="preserve">“If you would blame anyone, Ann </w:t>
      </w:r>
      <w:bookmarkStart w:id="299" w:name="_Hlk133258386"/>
      <w:r w:rsidRPr="001F64CF">
        <w:t>Putnam</w:t>
      </w:r>
      <w:bookmarkEnd w:id="299"/>
      <w:r w:rsidRPr="001F64CF">
        <w:t xml:space="preserve">, </w:t>
      </w:r>
      <w:r w:rsidR="00D47E2E" w:rsidRPr="001F64CF">
        <w:t>it would be</w:t>
      </w:r>
      <w:r w:rsidRPr="001F64CF">
        <w:t xml:space="preserve"> me,” Abigail said. </w:t>
      </w:r>
      <w:r w:rsidR="006F172A" w:rsidRPr="001F64CF">
        <w:t>“Do not bring harm to Betty for your amusement.”</w:t>
      </w:r>
    </w:p>
    <w:p w14:paraId="1C9EA11C" w14:textId="29197007" w:rsidR="006F172A" w:rsidRPr="001F64CF" w:rsidRDefault="006F172A" w:rsidP="0072360F">
      <w:pPr>
        <w:spacing w:line="480" w:lineRule="auto"/>
      </w:pPr>
      <w:r w:rsidRPr="001F64CF">
        <w:tab/>
        <w:t xml:space="preserve">“This is not for my amusement. It is to keep me from punishment.” </w:t>
      </w:r>
    </w:p>
    <w:p w14:paraId="552B7E39" w14:textId="631AD0E8" w:rsidR="00D05DD3" w:rsidRPr="001F64CF" w:rsidRDefault="006F172A" w:rsidP="00D05DD3">
      <w:pPr>
        <w:spacing w:line="480" w:lineRule="auto"/>
      </w:pPr>
      <w:r w:rsidRPr="001F64CF">
        <w:tab/>
        <w:t>“Your selfishness will not aid you.” Abigail paused, closed her eyes, and took a deep breath, pushing herself onto her elbows. “</w:t>
      </w:r>
      <w:r w:rsidR="00D05DD3" w:rsidRPr="001F64CF">
        <w:t>I will play your game</w:t>
      </w:r>
      <w:r w:rsidR="00D47E2E" w:rsidRPr="001F64CF">
        <w:t xml:space="preserve">, but only </w:t>
      </w:r>
      <w:r w:rsidR="00D05DD3" w:rsidRPr="001F64CF">
        <w:t>until</w:t>
      </w:r>
      <w:r w:rsidR="00D47E2E" w:rsidRPr="001F64CF">
        <w:t xml:space="preserve"> the </w:t>
      </w:r>
      <w:r w:rsidR="005117D3" w:rsidRPr="001F64CF">
        <w:t>fortune-</w:t>
      </w:r>
      <w:r w:rsidR="00D47E2E" w:rsidRPr="001F64CF">
        <w:t>telling</w:t>
      </w:r>
      <w:r w:rsidR="00D05DD3" w:rsidRPr="001F64CF">
        <w:t xml:space="preserve"> is gone from our minds</w:t>
      </w:r>
      <w:r w:rsidR="00D47E2E" w:rsidRPr="001F64CF">
        <w:t>.”</w:t>
      </w:r>
      <w:r w:rsidR="00D05DD3" w:rsidRPr="001F64CF">
        <w:t xml:space="preserve"> Ann was dangerous, and Abigail did not want to cross her. She did not want to see Betty caught in Ann’s grasp because of her own misfortune.</w:t>
      </w:r>
      <w:r w:rsidR="006F2072" w:rsidRPr="001F64CF">
        <w:t xml:space="preserve"> Mostly, she did not want to give Ann any reason to spy and discover her </w:t>
      </w:r>
      <w:r w:rsidR="005B7BEA" w:rsidRPr="001F64CF">
        <w:t>secret.</w:t>
      </w:r>
    </w:p>
    <w:p w14:paraId="1547EFEE" w14:textId="1650C2F6" w:rsidR="00723229" w:rsidRPr="001F64CF" w:rsidRDefault="00D05DD3" w:rsidP="00D05DD3">
      <w:pPr>
        <w:spacing w:line="480" w:lineRule="auto"/>
      </w:pPr>
      <w:r w:rsidRPr="001F64CF">
        <w:tab/>
        <w:t>Ann looked to Betty, triumph shining in her eyes, a smirk on her face. Betty looked to the floor and sat heavily on the edge of the bed. She did not speak, but Abigail knew she was resigned to the older girls’ decision.</w:t>
      </w:r>
    </w:p>
    <w:p w14:paraId="308E3D74" w14:textId="77777777" w:rsidR="00A34E40" w:rsidRPr="001F64CF" w:rsidRDefault="00723229" w:rsidP="00D05DD3">
      <w:pPr>
        <w:spacing w:line="480" w:lineRule="auto"/>
      </w:pPr>
      <w:r w:rsidRPr="001F64CF">
        <w:tab/>
        <w:t xml:space="preserve">“This shall be fun,” Ann said before leaving Abigail and Betty alone with their thoughts. </w:t>
      </w:r>
    </w:p>
    <w:p w14:paraId="745F12AE" w14:textId="22E3C030" w:rsidR="003C5B1B" w:rsidRPr="001F64CF" w:rsidRDefault="00A34E40" w:rsidP="00440DB0">
      <w:pPr>
        <w:spacing w:line="480" w:lineRule="auto"/>
      </w:pPr>
      <w:r w:rsidRPr="001F64CF">
        <w:tab/>
        <w:t>Abigail closed her eyes, wishing for sleep</w:t>
      </w:r>
      <w:r w:rsidR="00CB0941" w:rsidRPr="001F64CF">
        <w:t xml:space="preserve">, but she </w:t>
      </w:r>
      <w:r w:rsidR="00440DB0" w:rsidRPr="001F64CF">
        <w:t xml:space="preserve">only </w:t>
      </w:r>
      <w:r w:rsidR="00CB0941" w:rsidRPr="001F64CF">
        <w:t xml:space="preserve">saw the coffin. Nothing good would come from it, </w:t>
      </w:r>
      <w:r w:rsidR="00570A51" w:rsidRPr="001F64CF">
        <w:t xml:space="preserve">of </w:t>
      </w:r>
      <w:r w:rsidR="00CB0941" w:rsidRPr="001F64CF">
        <w:t>that she was sure.</w:t>
      </w:r>
      <w:r w:rsidR="00440DB0" w:rsidRPr="001F64CF">
        <w:t xml:space="preserve"> She would not find rest any time soon. She grabbed Betty’s hand, fingers raw and dotted with blood, and squeezed.</w:t>
      </w:r>
    </w:p>
    <w:p w14:paraId="4FE42510" w14:textId="62F9CBC4" w:rsidR="00570A51" w:rsidRPr="001F64CF" w:rsidRDefault="003C5B1B" w:rsidP="00440DB0">
      <w:pPr>
        <w:spacing w:line="480" w:lineRule="auto"/>
      </w:pPr>
      <w:r w:rsidRPr="001F64CF">
        <w:tab/>
        <w:t>“Lord</w:t>
      </w:r>
      <w:ins w:id="300" w:author="Author">
        <w:r w:rsidR="004F5B16" w:rsidRPr="001F64CF">
          <w:t>,</w:t>
        </w:r>
      </w:ins>
      <w:r w:rsidRPr="001F64CF">
        <w:t xml:space="preserve"> forgive us</w:t>
      </w:r>
      <w:del w:id="301" w:author="Author">
        <w:r w:rsidRPr="001F64CF" w:rsidDel="004F5B16">
          <w:delText xml:space="preserve">,” </w:delText>
        </w:r>
      </w:del>
      <w:ins w:id="302" w:author="Author">
        <w:r w:rsidR="00A5586A" w:rsidRPr="001F64CF">
          <w:t>,</w:t>
        </w:r>
        <w:r w:rsidR="004F5B16" w:rsidRPr="001F64CF">
          <w:t xml:space="preserve">” </w:t>
        </w:r>
      </w:ins>
      <w:r w:rsidRPr="001F64CF">
        <w:t>Betty said</w:t>
      </w:r>
      <w:r w:rsidR="009132B2" w:rsidRPr="001F64CF">
        <w:t xml:space="preserve"> softly</w:t>
      </w:r>
      <w:r w:rsidR="00D72664" w:rsidRPr="001F64CF">
        <w:t>.</w:t>
      </w:r>
    </w:p>
    <w:p w14:paraId="4FEB829A" w14:textId="221DD00E" w:rsidR="006F172A" w:rsidRPr="001F64CF" w:rsidRDefault="00570A51" w:rsidP="00440DB0">
      <w:pPr>
        <w:spacing w:line="480" w:lineRule="auto"/>
      </w:pPr>
      <w:r w:rsidRPr="001F64CF">
        <w:tab/>
      </w:r>
      <w:ins w:id="303" w:author="Author">
        <w:r w:rsidR="00A5586A" w:rsidRPr="001F64CF">
          <w:t>“</w:t>
        </w:r>
      </w:ins>
      <w:del w:id="304" w:author="Author">
        <w:r w:rsidR="005117D3" w:rsidRPr="001F64CF" w:rsidDel="004F5B16">
          <w:delText xml:space="preserve">Godless </w:delText>
        </w:r>
      </w:del>
      <w:ins w:id="305" w:author="Author">
        <w:r w:rsidR="004F5B16" w:rsidRPr="001F64CF">
          <w:t xml:space="preserve">Goddess, </w:t>
        </w:r>
      </w:ins>
      <w:r w:rsidRPr="001F64CF">
        <w:t>protect me,</w:t>
      </w:r>
      <w:ins w:id="306" w:author="Author">
        <w:r w:rsidR="00A5586A" w:rsidRPr="001F64CF">
          <w:t>”</w:t>
        </w:r>
      </w:ins>
      <w:r w:rsidRPr="001F64CF">
        <w:t xml:space="preserve"> Abigail silently repeated over and over.</w:t>
      </w:r>
      <w:r w:rsidR="004701FA" w:rsidRPr="001F64CF">
        <w:t xml:space="preserve"> Surely one of these </w:t>
      </w:r>
      <w:r w:rsidR="00422185" w:rsidRPr="001F64CF">
        <w:t>deities</w:t>
      </w:r>
      <w:r w:rsidR="004701FA" w:rsidRPr="001F64CF">
        <w:t xml:space="preserve"> would hear them.</w:t>
      </w:r>
      <w:r w:rsidR="00D47E2E" w:rsidRPr="001F64CF">
        <w:t xml:space="preserve"> </w:t>
      </w:r>
    </w:p>
    <w:sectPr w:rsidR="006F172A" w:rsidRPr="001F64CF" w:rsidSect="00512C72">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Author" w:initials="A">
    <w:p w14:paraId="359E4119" w14:textId="4ECE92EF" w:rsidR="009C7522" w:rsidRDefault="009C7522">
      <w:pPr>
        <w:pStyle w:val="CommentText"/>
      </w:pPr>
      <w:r>
        <w:rPr>
          <w:rStyle w:val="CommentReference"/>
        </w:rPr>
        <w:annotationRef/>
      </w:r>
      <w:r>
        <w:t>Abiga</w:t>
      </w:r>
      <w:r w:rsidR="00F40972">
        <w:t>i</w:t>
      </w:r>
      <w:r>
        <w:t xml:space="preserve">l seems to worship a god </w:t>
      </w:r>
      <w:r w:rsidR="00F40972">
        <w:t>referred</w:t>
      </w:r>
      <w:r>
        <w:t xml:space="preserve"> to as the “Goddess” </w:t>
      </w:r>
      <w:r w:rsidR="00F40972">
        <w:t>later in the story. But here saying “God” I assume she worships the Puritan’s idea of God. Best to change this to “Goddess” or reword it to make it clear that Abigail worships a different God.</w:t>
      </w:r>
    </w:p>
  </w:comment>
  <w:comment w:id="90" w:author="Author" w:initials="A">
    <w:p w14:paraId="3685B2C7" w14:textId="21604641" w:rsidR="00F27E7A" w:rsidRDefault="00F27E7A">
      <w:pPr>
        <w:pStyle w:val="CommentText"/>
      </w:pPr>
      <w:r>
        <w:rPr>
          <w:rStyle w:val="CommentReference"/>
        </w:rPr>
        <w:annotationRef/>
      </w:r>
      <w:r>
        <w:t>Added for clarity. Otherwise, this reads like a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9E4119" w15:done="0"/>
  <w15:commentEx w15:paraId="3685B2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9E4119" w16cid:durableId="27F3EE34"/>
  <w16cid:commentId w16cid:paraId="3685B2C7" w16cid:durableId="27F38A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5678" w14:textId="77777777" w:rsidR="003C17DB" w:rsidRDefault="003C17DB" w:rsidP="009B17F7">
      <w:r>
        <w:separator/>
      </w:r>
    </w:p>
  </w:endnote>
  <w:endnote w:type="continuationSeparator" w:id="0">
    <w:p w14:paraId="6DD3674C" w14:textId="77777777" w:rsidR="003C17DB" w:rsidRDefault="003C17DB" w:rsidP="009B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07" w:author="Author"/>
  <w:sdt>
    <w:sdtPr>
      <w:id w:val="1175154819"/>
      <w:docPartObj>
        <w:docPartGallery w:val="Page Numbers (Bottom of Page)"/>
        <w:docPartUnique/>
      </w:docPartObj>
    </w:sdtPr>
    <w:sdtEndPr>
      <w:rPr>
        <w:noProof/>
      </w:rPr>
    </w:sdtEndPr>
    <w:sdtContent>
      <w:customXmlInsRangeEnd w:id="307"/>
      <w:p w14:paraId="248B6F79" w14:textId="7CA6B8A1" w:rsidR="00E92728" w:rsidRDefault="00E92728">
        <w:pPr>
          <w:pStyle w:val="Footer"/>
          <w:jc w:val="center"/>
          <w:rPr>
            <w:ins w:id="308" w:author="Author"/>
          </w:rPr>
        </w:pPr>
        <w:ins w:id="309" w:author="Author">
          <w:r>
            <w:fldChar w:fldCharType="begin"/>
          </w:r>
          <w:r>
            <w:instrText xml:space="preserve"> PAGE   \* MERGEFORMAT </w:instrText>
          </w:r>
          <w:r>
            <w:fldChar w:fldCharType="separate"/>
          </w:r>
          <w:r>
            <w:rPr>
              <w:noProof/>
            </w:rPr>
            <w:t>2</w:t>
          </w:r>
          <w:r>
            <w:rPr>
              <w:noProof/>
            </w:rPr>
            <w:fldChar w:fldCharType="end"/>
          </w:r>
        </w:ins>
      </w:p>
      <w:customXmlInsRangeStart w:id="310" w:author="Author"/>
    </w:sdtContent>
  </w:sdt>
  <w:customXmlInsRangeEnd w:id="310"/>
  <w:p w14:paraId="7722968D" w14:textId="77777777" w:rsidR="0014680A" w:rsidRDefault="0014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B1FB" w14:textId="77777777" w:rsidR="003C17DB" w:rsidRDefault="003C17DB" w:rsidP="009B17F7">
      <w:r>
        <w:separator/>
      </w:r>
    </w:p>
  </w:footnote>
  <w:footnote w:type="continuationSeparator" w:id="0">
    <w:p w14:paraId="062408F0" w14:textId="77777777" w:rsidR="003C17DB" w:rsidRDefault="003C17DB" w:rsidP="009B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5B7E" w14:textId="77777777" w:rsidR="000C2FD4" w:rsidRDefault="000C2FD4" w:rsidP="00047F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0BCCA" w14:textId="77777777" w:rsidR="000C2FD4" w:rsidRDefault="000C2FD4" w:rsidP="009B17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F497" w14:textId="5C4B755B" w:rsidR="000C2FD4" w:rsidRDefault="000C2FD4" w:rsidP="00B6235E">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E7"/>
    <w:rsid w:val="00000064"/>
    <w:rsid w:val="0001768C"/>
    <w:rsid w:val="00022CD5"/>
    <w:rsid w:val="0002362B"/>
    <w:rsid w:val="00024B20"/>
    <w:rsid w:val="00025296"/>
    <w:rsid w:val="0002701B"/>
    <w:rsid w:val="00035DBE"/>
    <w:rsid w:val="00043839"/>
    <w:rsid w:val="00047F38"/>
    <w:rsid w:val="000505C9"/>
    <w:rsid w:val="00054BB2"/>
    <w:rsid w:val="00055FC5"/>
    <w:rsid w:val="00064995"/>
    <w:rsid w:val="00064DC6"/>
    <w:rsid w:val="00064DF8"/>
    <w:rsid w:val="00067641"/>
    <w:rsid w:val="00071355"/>
    <w:rsid w:val="000721C1"/>
    <w:rsid w:val="0007290A"/>
    <w:rsid w:val="0007366F"/>
    <w:rsid w:val="00075592"/>
    <w:rsid w:val="00091092"/>
    <w:rsid w:val="00097BB8"/>
    <w:rsid w:val="000A783A"/>
    <w:rsid w:val="000A7F35"/>
    <w:rsid w:val="000B0C4B"/>
    <w:rsid w:val="000B49DE"/>
    <w:rsid w:val="000B7507"/>
    <w:rsid w:val="000C2FD4"/>
    <w:rsid w:val="000F28ED"/>
    <w:rsid w:val="000F3316"/>
    <w:rsid w:val="000F7CA8"/>
    <w:rsid w:val="00100A20"/>
    <w:rsid w:val="0010698A"/>
    <w:rsid w:val="00107093"/>
    <w:rsid w:val="001104D8"/>
    <w:rsid w:val="00110794"/>
    <w:rsid w:val="001146E2"/>
    <w:rsid w:val="00121ED8"/>
    <w:rsid w:val="00130D1C"/>
    <w:rsid w:val="001331F8"/>
    <w:rsid w:val="00134B6B"/>
    <w:rsid w:val="0013616C"/>
    <w:rsid w:val="00140C5F"/>
    <w:rsid w:val="00145D9F"/>
    <w:rsid w:val="0014680A"/>
    <w:rsid w:val="00151FA9"/>
    <w:rsid w:val="0015225D"/>
    <w:rsid w:val="00164304"/>
    <w:rsid w:val="00167942"/>
    <w:rsid w:val="001746AE"/>
    <w:rsid w:val="00175A66"/>
    <w:rsid w:val="00185E01"/>
    <w:rsid w:val="00192306"/>
    <w:rsid w:val="00194D47"/>
    <w:rsid w:val="00195C9C"/>
    <w:rsid w:val="001A2602"/>
    <w:rsid w:val="001A6E37"/>
    <w:rsid w:val="001B13F3"/>
    <w:rsid w:val="001D16D5"/>
    <w:rsid w:val="001D326C"/>
    <w:rsid w:val="001E083D"/>
    <w:rsid w:val="001E376D"/>
    <w:rsid w:val="001E6FC1"/>
    <w:rsid w:val="001F4287"/>
    <w:rsid w:val="001F4542"/>
    <w:rsid w:val="001F64CF"/>
    <w:rsid w:val="0020233B"/>
    <w:rsid w:val="00206EE5"/>
    <w:rsid w:val="002109CE"/>
    <w:rsid w:val="002135FD"/>
    <w:rsid w:val="00216B59"/>
    <w:rsid w:val="00221746"/>
    <w:rsid w:val="00225F97"/>
    <w:rsid w:val="00236AC3"/>
    <w:rsid w:val="0024088A"/>
    <w:rsid w:val="00243AEB"/>
    <w:rsid w:val="0024418D"/>
    <w:rsid w:val="00244579"/>
    <w:rsid w:val="002449FD"/>
    <w:rsid w:val="002512C6"/>
    <w:rsid w:val="00252D48"/>
    <w:rsid w:val="002536D8"/>
    <w:rsid w:val="00262792"/>
    <w:rsid w:val="0026685E"/>
    <w:rsid w:val="00274441"/>
    <w:rsid w:val="002816D0"/>
    <w:rsid w:val="00284F7B"/>
    <w:rsid w:val="00285E30"/>
    <w:rsid w:val="00294AB3"/>
    <w:rsid w:val="00294DBE"/>
    <w:rsid w:val="0029623B"/>
    <w:rsid w:val="002A6A29"/>
    <w:rsid w:val="002B09D9"/>
    <w:rsid w:val="002B2861"/>
    <w:rsid w:val="002C0AC3"/>
    <w:rsid w:val="002D3024"/>
    <w:rsid w:val="002E04AD"/>
    <w:rsid w:val="002E0F01"/>
    <w:rsid w:val="002E173C"/>
    <w:rsid w:val="002E5E89"/>
    <w:rsid w:val="002E6EF7"/>
    <w:rsid w:val="002F4E89"/>
    <w:rsid w:val="003151D0"/>
    <w:rsid w:val="00321635"/>
    <w:rsid w:val="00322B8F"/>
    <w:rsid w:val="00325290"/>
    <w:rsid w:val="003320D4"/>
    <w:rsid w:val="00357B4C"/>
    <w:rsid w:val="003629B1"/>
    <w:rsid w:val="00367ADC"/>
    <w:rsid w:val="00376A5E"/>
    <w:rsid w:val="00380064"/>
    <w:rsid w:val="00386711"/>
    <w:rsid w:val="00397478"/>
    <w:rsid w:val="00397D97"/>
    <w:rsid w:val="003A7ED0"/>
    <w:rsid w:val="003C08F9"/>
    <w:rsid w:val="003C17DB"/>
    <w:rsid w:val="003C18E5"/>
    <w:rsid w:val="003C5B1B"/>
    <w:rsid w:val="003D75B1"/>
    <w:rsid w:val="003E2229"/>
    <w:rsid w:val="003E2D6F"/>
    <w:rsid w:val="003E5C1C"/>
    <w:rsid w:val="003F2DB8"/>
    <w:rsid w:val="003F42CA"/>
    <w:rsid w:val="003F444D"/>
    <w:rsid w:val="003F6648"/>
    <w:rsid w:val="004014A7"/>
    <w:rsid w:val="00402039"/>
    <w:rsid w:val="00410849"/>
    <w:rsid w:val="00422185"/>
    <w:rsid w:val="004269EC"/>
    <w:rsid w:val="00435C1D"/>
    <w:rsid w:val="00440DB0"/>
    <w:rsid w:val="004507EA"/>
    <w:rsid w:val="00452193"/>
    <w:rsid w:val="00455032"/>
    <w:rsid w:val="004625F4"/>
    <w:rsid w:val="00464207"/>
    <w:rsid w:val="004665BB"/>
    <w:rsid w:val="004701FA"/>
    <w:rsid w:val="00484AE4"/>
    <w:rsid w:val="004855C0"/>
    <w:rsid w:val="00491ECC"/>
    <w:rsid w:val="004B0B64"/>
    <w:rsid w:val="004C76FD"/>
    <w:rsid w:val="004D23F5"/>
    <w:rsid w:val="004D333E"/>
    <w:rsid w:val="004D4921"/>
    <w:rsid w:val="004D5869"/>
    <w:rsid w:val="004D6554"/>
    <w:rsid w:val="004E3C5B"/>
    <w:rsid w:val="004E428D"/>
    <w:rsid w:val="004F0E2C"/>
    <w:rsid w:val="004F13C6"/>
    <w:rsid w:val="004F392B"/>
    <w:rsid w:val="004F4251"/>
    <w:rsid w:val="004F5B16"/>
    <w:rsid w:val="004F7E01"/>
    <w:rsid w:val="005031A0"/>
    <w:rsid w:val="005051D5"/>
    <w:rsid w:val="005117D3"/>
    <w:rsid w:val="00512C72"/>
    <w:rsid w:val="0052222A"/>
    <w:rsid w:val="00527B75"/>
    <w:rsid w:val="00530AD9"/>
    <w:rsid w:val="0053380E"/>
    <w:rsid w:val="005342B0"/>
    <w:rsid w:val="00537454"/>
    <w:rsid w:val="005442DC"/>
    <w:rsid w:val="00554528"/>
    <w:rsid w:val="00555D51"/>
    <w:rsid w:val="00560026"/>
    <w:rsid w:val="00564176"/>
    <w:rsid w:val="00570A51"/>
    <w:rsid w:val="00571FBE"/>
    <w:rsid w:val="005738E9"/>
    <w:rsid w:val="00580476"/>
    <w:rsid w:val="005804E5"/>
    <w:rsid w:val="00581CF0"/>
    <w:rsid w:val="005A50C3"/>
    <w:rsid w:val="005A7664"/>
    <w:rsid w:val="005B36E2"/>
    <w:rsid w:val="005B4955"/>
    <w:rsid w:val="005B4CCD"/>
    <w:rsid w:val="005B51F1"/>
    <w:rsid w:val="005B7BEA"/>
    <w:rsid w:val="005C6B75"/>
    <w:rsid w:val="005C7B9A"/>
    <w:rsid w:val="005D4093"/>
    <w:rsid w:val="005E1C54"/>
    <w:rsid w:val="005E323B"/>
    <w:rsid w:val="005E4503"/>
    <w:rsid w:val="005F1447"/>
    <w:rsid w:val="005F4C28"/>
    <w:rsid w:val="006032DB"/>
    <w:rsid w:val="00607C81"/>
    <w:rsid w:val="006110B3"/>
    <w:rsid w:val="00615ED6"/>
    <w:rsid w:val="00623A96"/>
    <w:rsid w:val="00631B6C"/>
    <w:rsid w:val="0063224D"/>
    <w:rsid w:val="00633C78"/>
    <w:rsid w:val="00636580"/>
    <w:rsid w:val="0063717A"/>
    <w:rsid w:val="0063798A"/>
    <w:rsid w:val="00640FD8"/>
    <w:rsid w:val="006473EF"/>
    <w:rsid w:val="0066586D"/>
    <w:rsid w:val="00672F2C"/>
    <w:rsid w:val="006A0BCE"/>
    <w:rsid w:val="006A5AAB"/>
    <w:rsid w:val="006B545B"/>
    <w:rsid w:val="006C145D"/>
    <w:rsid w:val="006C39B6"/>
    <w:rsid w:val="006C4C0E"/>
    <w:rsid w:val="006C6683"/>
    <w:rsid w:val="006C6ACA"/>
    <w:rsid w:val="006D1BB6"/>
    <w:rsid w:val="006D28BA"/>
    <w:rsid w:val="006D443D"/>
    <w:rsid w:val="006D5AF9"/>
    <w:rsid w:val="006D6E27"/>
    <w:rsid w:val="006D7496"/>
    <w:rsid w:val="006E3C83"/>
    <w:rsid w:val="006E728F"/>
    <w:rsid w:val="006F172A"/>
    <w:rsid w:val="006F2072"/>
    <w:rsid w:val="006F2B2B"/>
    <w:rsid w:val="006F33B1"/>
    <w:rsid w:val="006F51C0"/>
    <w:rsid w:val="006F5BE0"/>
    <w:rsid w:val="007007FF"/>
    <w:rsid w:val="00702595"/>
    <w:rsid w:val="00702ED7"/>
    <w:rsid w:val="00703305"/>
    <w:rsid w:val="00707A97"/>
    <w:rsid w:val="00713B28"/>
    <w:rsid w:val="00714AB2"/>
    <w:rsid w:val="00723229"/>
    <w:rsid w:val="0072360F"/>
    <w:rsid w:val="0073582E"/>
    <w:rsid w:val="00741579"/>
    <w:rsid w:val="007420BC"/>
    <w:rsid w:val="00746888"/>
    <w:rsid w:val="007475A3"/>
    <w:rsid w:val="00747EDF"/>
    <w:rsid w:val="00755A57"/>
    <w:rsid w:val="00763A0F"/>
    <w:rsid w:val="00773D47"/>
    <w:rsid w:val="00774F4D"/>
    <w:rsid w:val="00777E09"/>
    <w:rsid w:val="007835AF"/>
    <w:rsid w:val="007912DA"/>
    <w:rsid w:val="007928AE"/>
    <w:rsid w:val="007973A0"/>
    <w:rsid w:val="007A0AA2"/>
    <w:rsid w:val="007A48B6"/>
    <w:rsid w:val="007A5AB4"/>
    <w:rsid w:val="007B5457"/>
    <w:rsid w:val="007C103B"/>
    <w:rsid w:val="007C3DCB"/>
    <w:rsid w:val="007D34DB"/>
    <w:rsid w:val="007E43ED"/>
    <w:rsid w:val="007F2885"/>
    <w:rsid w:val="007F454F"/>
    <w:rsid w:val="007F4605"/>
    <w:rsid w:val="007F7C7C"/>
    <w:rsid w:val="00802DB4"/>
    <w:rsid w:val="0080618A"/>
    <w:rsid w:val="00814861"/>
    <w:rsid w:val="0081535B"/>
    <w:rsid w:val="00815E38"/>
    <w:rsid w:val="00824397"/>
    <w:rsid w:val="00835CF1"/>
    <w:rsid w:val="008547CF"/>
    <w:rsid w:val="0086360F"/>
    <w:rsid w:val="00865DB1"/>
    <w:rsid w:val="00872068"/>
    <w:rsid w:val="00875090"/>
    <w:rsid w:val="008810F8"/>
    <w:rsid w:val="00881DE5"/>
    <w:rsid w:val="0088360C"/>
    <w:rsid w:val="00884008"/>
    <w:rsid w:val="00885117"/>
    <w:rsid w:val="00885BCA"/>
    <w:rsid w:val="008B3B65"/>
    <w:rsid w:val="008B5664"/>
    <w:rsid w:val="008B6C20"/>
    <w:rsid w:val="008C67DD"/>
    <w:rsid w:val="008C68D6"/>
    <w:rsid w:val="008C6D69"/>
    <w:rsid w:val="008D078C"/>
    <w:rsid w:val="008D51FF"/>
    <w:rsid w:val="008E7444"/>
    <w:rsid w:val="008E78F9"/>
    <w:rsid w:val="008F1675"/>
    <w:rsid w:val="009002E7"/>
    <w:rsid w:val="009132B2"/>
    <w:rsid w:val="00920957"/>
    <w:rsid w:val="0092124D"/>
    <w:rsid w:val="00923012"/>
    <w:rsid w:val="00926EB7"/>
    <w:rsid w:val="00931AD4"/>
    <w:rsid w:val="00935F70"/>
    <w:rsid w:val="00940342"/>
    <w:rsid w:val="00951C0E"/>
    <w:rsid w:val="009546C0"/>
    <w:rsid w:val="00971CEE"/>
    <w:rsid w:val="009764BC"/>
    <w:rsid w:val="009850C0"/>
    <w:rsid w:val="00993736"/>
    <w:rsid w:val="00996C77"/>
    <w:rsid w:val="009A5D80"/>
    <w:rsid w:val="009B17F7"/>
    <w:rsid w:val="009C1FDD"/>
    <w:rsid w:val="009C7522"/>
    <w:rsid w:val="009C7555"/>
    <w:rsid w:val="009E71EE"/>
    <w:rsid w:val="009F2BF5"/>
    <w:rsid w:val="009F4212"/>
    <w:rsid w:val="00A040FE"/>
    <w:rsid w:val="00A06F99"/>
    <w:rsid w:val="00A071CB"/>
    <w:rsid w:val="00A23D52"/>
    <w:rsid w:val="00A249FC"/>
    <w:rsid w:val="00A27A72"/>
    <w:rsid w:val="00A34E40"/>
    <w:rsid w:val="00A37E51"/>
    <w:rsid w:val="00A40EE1"/>
    <w:rsid w:val="00A50320"/>
    <w:rsid w:val="00A5586A"/>
    <w:rsid w:val="00A66F70"/>
    <w:rsid w:val="00A67E21"/>
    <w:rsid w:val="00A70B07"/>
    <w:rsid w:val="00A747C4"/>
    <w:rsid w:val="00A80747"/>
    <w:rsid w:val="00A81364"/>
    <w:rsid w:val="00A85FC7"/>
    <w:rsid w:val="00A973E0"/>
    <w:rsid w:val="00AA2C6B"/>
    <w:rsid w:val="00AD5D30"/>
    <w:rsid w:val="00AE165A"/>
    <w:rsid w:val="00B07975"/>
    <w:rsid w:val="00B1107C"/>
    <w:rsid w:val="00B24024"/>
    <w:rsid w:val="00B331A1"/>
    <w:rsid w:val="00B33797"/>
    <w:rsid w:val="00B341AA"/>
    <w:rsid w:val="00B34E0C"/>
    <w:rsid w:val="00B426A3"/>
    <w:rsid w:val="00B541F5"/>
    <w:rsid w:val="00B61267"/>
    <w:rsid w:val="00B6235E"/>
    <w:rsid w:val="00B700A6"/>
    <w:rsid w:val="00B734F7"/>
    <w:rsid w:val="00B73A78"/>
    <w:rsid w:val="00B77E44"/>
    <w:rsid w:val="00B9532D"/>
    <w:rsid w:val="00BA05D4"/>
    <w:rsid w:val="00BA58DF"/>
    <w:rsid w:val="00BA7CA5"/>
    <w:rsid w:val="00BB41D6"/>
    <w:rsid w:val="00BC1E7C"/>
    <w:rsid w:val="00BC7580"/>
    <w:rsid w:val="00BC7652"/>
    <w:rsid w:val="00BC7930"/>
    <w:rsid w:val="00BD20F0"/>
    <w:rsid w:val="00BE2E1A"/>
    <w:rsid w:val="00BE5BC3"/>
    <w:rsid w:val="00BE7C0C"/>
    <w:rsid w:val="00BF1679"/>
    <w:rsid w:val="00BF69C7"/>
    <w:rsid w:val="00C072EE"/>
    <w:rsid w:val="00C229FA"/>
    <w:rsid w:val="00C37C93"/>
    <w:rsid w:val="00C42910"/>
    <w:rsid w:val="00C45A9E"/>
    <w:rsid w:val="00C52D38"/>
    <w:rsid w:val="00C556FD"/>
    <w:rsid w:val="00C55E5A"/>
    <w:rsid w:val="00C64465"/>
    <w:rsid w:val="00C647A8"/>
    <w:rsid w:val="00C6792F"/>
    <w:rsid w:val="00C7139C"/>
    <w:rsid w:val="00C74879"/>
    <w:rsid w:val="00C759FC"/>
    <w:rsid w:val="00C815F7"/>
    <w:rsid w:val="00C91553"/>
    <w:rsid w:val="00C93451"/>
    <w:rsid w:val="00CA1CB8"/>
    <w:rsid w:val="00CA4E25"/>
    <w:rsid w:val="00CA5316"/>
    <w:rsid w:val="00CA615A"/>
    <w:rsid w:val="00CB0941"/>
    <w:rsid w:val="00CB688A"/>
    <w:rsid w:val="00CB7032"/>
    <w:rsid w:val="00CC6F6A"/>
    <w:rsid w:val="00CD1CD4"/>
    <w:rsid w:val="00CD417C"/>
    <w:rsid w:val="00D01DCA"/>
    <w:rsid w:val="00D05DD3"/>
    <w:rsid w:val="00D14425"/>
    <w:rsid w:val="00D15AD6"/>
    <w:rsid w:val="00D16F5A"/>
    <w:rsid w:val="00D22539"/>
    <w:rsid w:val="00D36F03"/>
    <w:rsid w:val="00D3733A"/>
    <w:rsid w:val="00D40AFF"/>
    <w:rsid w:val="00D47E2E"/>
    <w:rsid w:val="00D51E8A"/>
    <w:rsid w:val="00D52035"/>
    <w:rsid w:val="00D525D8"/>
    <w:rsid w:val="00D72664"/>
    <w:rsid w:val="00D73092"/>
    <w:rsid w:val="00D75791"/>
    <w:rsid w:val="00D8315F"/>
    <w:rsid w:val="00DA0641"/>
    <w:rsid w:val="00DA0D9F"/>
    <w:rsid w:val="00DA2398"/>
    <w:rsid w:val="00DA4791"/>
    <w:rsid w:val="00DA7299"/>
    <w:rsid w:val="00DB0CBF"/>
    <w:rsid w:val="00DC637E"/>
    <w:rsid w:val="00DD0825"/>
    <w:rsid w:val="00DD79CC"/>
    <w:rsid w:val="00DE0BFB"/>
    <w:rsid w:val="00DE34DC"/>
    <w:rsid w:val="00DE6757"/>
    <w:rsid w:val="00DE6A31"/>
    <w:rsid w:val="00DF1159"/>
    <w:rsid w:val="00DF1657"/>
    <w:rsid w:val="00DF1F77"/>
    <w:rsid w:val="00DF5148"/>
    <w:rsid w:val="00E00D42"/>
    <w:rsid w:val="00E04611"/>
    <w:rsid w:val="00E068BB"/>
    <w:rsid w:val="00E07110"/>
    <w:rsid w:val="00E1110C"/>
    <w:rsid w:val="00E23755"/>
    <w:rsid w:val="00E23870"/>
    <w:rsid w:val="00E24D28"/>
    <w:rsid w:val="00E268A0"/>
    <w:rsid w:val="00E26B9E"/>
    <w:rsid w:val="00E418B3"/>
    <w:rsid w:val="00E42B73"/>
    <w:rsid w:val="00E6610A"/>
    <w:rsid w:val="00E671FD"/>
    <w:rsid w:val="00E7097D"/>
    <w:rsid w:val="00E71E7F"/>
    <w:rsid w:val="00E77978"/>
    <w:rsid w:val="00E77E96"/>
    <w:rsid w:val="00E83CB2"/>
    <w:rsid w:val="00E858B2"/>
    <w:rsid w:val="00E871DC"/>
    <w:rsid w:val="00E91BE5"/>
    <w:rsid w:val="00E92728"/>
    <w:rsid w:val="00E96E2D"/>
    <w:rsid w:val="00EB66B1"/>
    <w:rsid w:val="00EB6EE1"/>
    <w:rsid w:val="00EC4D3E"/>
    <w:rsid w:val="00EC79AA"/>
    <w:rsid w:val="00ED1F7F"/>
    <w:rsid w:val="00ED3296"/>
    <w:rsid w:val="00EE16CD"/>
    <w:rsid w:val="00EE4B6D"/>
    <w:rsid w:val="00EE7689"/>
    <w:rsid w:val="00EF221A"/>
    <w:rsid w:val="00EF675F"/>
    <w:rsid w:val="00F1088D"/>
    <w:rsid w:val="00F11891"/>
    <w:rsid w:val="00F12339"/>
    <w:rsid w:val="00F1368E"/>
    <w:rsid w:val="00F20C0E"/>
    <w:rsid w:val="00F2218E"/>
    <w:rsid w:val="00F23F7C"/>
    <w:rsid w:val="00F2779E"/>
    <w:rsid w:val="00F27E7A"/>
    <w:rsid w:val="00F35ACE"/>
    <w:rsid w:val="00F40972"/>
    <w:rsid w:val="00F4462A"/>
    <w:rsid w:val="00F461D2"/>
    <w:rsid w:val="00F462FB"/>
    <w:rsid w:val="00F5270B"/>
    <w:rsid w:val="00F56A46"/>
    <w:rsid w:val="00F621D1"/>
    <w:rsid w:val="00F63FCA"/>
    <w:rsid w:val="00F647A3"/>
    <w:rsid w:val="00F6739F"/>
    <w:rsid w:val="00F70AD6"/>
    <w:rsid w:val="00F76D0C"/>
    <w:rsid w:val="00F8517F"/>
    <w:rsid w:val="00F8643A"/>
    <w:rsid w:val="00F868B3"/>
    <w:rsid w:val="00F87695"/>
    <w:rsid w:val="00F91025"/>
    <w:rsid w:val="00F97B8B"/>
    <w:rsid w:val="00FA4713"/>
    <w:rsid w:val="00FA596F"/>
    <w:rsid w:val="00FB31EB"/>
    <w:rsid w:val="00FB4B06"/>
    <w:rsid w:val="00FC302B"/>
    <w:rsid w:val="00FF062D"/>
    <w:rsid w:val="00FF6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43F1A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64CF"/>
    <w:pPr>
      <w:keepNext/>
      <w:keepLines/>
      <w:spacing w:before="360" w:after="12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7F7"/>
    <w:pPr>
      <w:tabs>
        <w:tab w:val="center" w:pos="4320"/>
        <w:tab w:val="right" w:pos="8640"/>
      </w:tabs>
    </w:pPr>
  </w:style>
  <w:style w:type="character" w:customStyle="1" w:styleId="HeaderChar">
    <w:name w:val="Header Char"/>
    <w:basedOn w:val="DefaultParagraphFont"/>
    <w:link w:val="Header"/>
    <w:uiPriority w:val="99"/>
    <w:rsid w:val="009B17F7"/>
  </w:style>
  <w:style w:type="character" w:styleId="PageNumber">
    <w:name w:val="page number"/>
    <w:basedOn w:val="DefaultParagraphFont"/>
    <w:uiPriority w:val="99"/>
    <w:semiHidden/>
    <w:unhideWhenUsed/>
    <w:rsid w:val="009B17F7"/>
  </w:style>
  <w:style w:type="paragraph" w:styleId="Footer">
    <w:name w:val="footer"/>
    <w:basedOn w:val="Normal"/>
    <w:link w:val="FooterChar"/>
    <w:uiPriority w:val="99"/>
    <w:unhideWhenUsed/>
    <w:rsid w:val="004F392B"/>
    <w:pPr>
      <w:tabs>
        <w:tab w:val="center" w:pos="4320"/>
        <w:tab w:val="right" w:pos="8640"/>
      </w:tabs>
    </w:pPr>
  </w:style>
  <w:style w:type="character" w:customStyle="1" w:styleId="FooterChar">
    <w:name w:val="Footer Char"/>
    <w:basedOn w:val="DefaultParagraphFont"/>
    <w:link w:val="Footer"/>
    <w:uiPriority w:val="99"/>
    <w:rsid w:val="004F392B"/>
  </w:style>
  <w:style w:type="paragraph" w:styleId="Title">
    <w:name w:val="Title"/>
    <w:basedOn w:val="Normal"/>
    <w:next w:val="Normal"/>
    <w:link w:val="TitleChar"/>
    <w:uiPriority w:val="10"/>
    <w:qFormat/>
    <w:rsid w:val="001F64CF"/>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F64CF"/>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1F64CF"/>
    <w:rPr>
      <w:rFonts w:eastAsiaTheme="majorEastAsia" w:cstheme="majorBidi"/>
      <w:b/>
      <w:color w:val="000000" w:themeColor="text1"/>
      <w:sz w:val="28"/>
      <w:szCs w:val="32"/>
    </w:rPr>
  </w:style>
  <w:style w:type="paragraph" w:styleId="Revision">
    <w:name w:val="Revision"/>
    <w:hidden/>
    <w:uiPriority w:val="99"/>
    <w:semiHidden/>
    <w:rsid w:val="002536D8"/>
  </w:style>
  <w:style w:type="character" w:styleId="CommentReference">
    <w:name w:val="annotation reference"/>
    <w:basedOn w:val="DefaultParagraphFont"/>
    <w:uiPriority w:val="99"/>
    <w:semiHidden/>
    <w:unhideWhenUsed/>
    <w:rsid w:val="007007FF"/>
    <w:rPr>
      <w:sz w:val="16"/>
      <w:szCs w:val="16"/>
    </w:rPr>
  </w:style>
  <w:style w:type="paragraph" w:styleId="CommentText">
    <w:name w:val="annotation text"/>
    <w:basedOn w:val="Normal"/>
    <w:link w:val="CommentTextChar"/>
    <w:uiPriority w:val="99"/>
    <w:semiHidden/>
    <w:unhideWhenUsed/>
    <w:rsid w:val="007007FF"/>
    <w:rPr>
      <w:sz w:val="20"/>
      <w:szCs w:val="20"/>
    </w:rPr>
  </w:style>
  <w:style w:type="character" w:customStyle="1" w:styleId="CommentTextChar">
    <w:name w:val="Comment Text Char"/>
    <w:basedOn w:val="DefaultParagraphFont"/>
    <w:link w:val="CommentText"/>
    <w:uiPriority w:val="99"/>
    <w:semiHidden/>
    <w:rsid w:val="007007FF"/>
    <w:rPr>
      <w:sz w:val="20"/>
      <w:szCs w:val="20"/>
    </w:rPr>
  </w:style>
  <w:style w:type="paragraph" w:styleId="CommentSubject">
    <w:name w:val="annotation subject"/>
    <w:basedOn w:val="CommentText"/>
    <w:next w:val="CommentText"/>
    <w:link w:val="CommentSubjectChar"/>
    <w:uiPriority w:val="99"/>
    <w:semiHidden/>
    <w:unhideWhenUsed/>
    <w:rsid w:val="007007FF"/>
    <w:rPr>
      <w:b/>
      <w:bCs/>
    </w:rPr>
  </w:style>
  <w:style w:type="character" w:customStyle="1" w:styleId="CommentSubjectChar">
    <w:name w:val="Comment Subject Char"/>
    <w:basedOn w:val="CommentTextChar"/>
    <w:link w:val="CommentSubject"/>
    <w:uiPriority w:val="99"/>
    <w:semiHidden/>
    <w:rsid w:val="00700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3B4C-E332-7647-9A30-C1FAACBD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2023-04-15T23:32:00Z</dcterms:created>
  <dcterms:modified xsi:type="dcterms:W3CDTF">2024-02-29T01:34:00Z</dcterms:modified>
</cp:coreProperties>
</file>